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77777777" w:rsidR="00337C44" w:rsidRDefault="00337C44" w:rsidP="00337C44">
      <w:pPr>
        <w:adjustRightInd/>
        <w:ind w:firstLineChars="100" w:firstLine="242"/>
        <w:rPr>
          <w:rFonts w:cs="Times New Roman"/>
          <w:spacing w:val="2"/>
        </w:rPr>
      </w:pPr>
      <w:r>
        <w:rPr>
          <w:rFonts w:cs="Times New Roman" w:hint="eastAsia"/>
        </w:rPr>
        <w:t>○○協議会</w:t>
      </w:r>
      <w:r w:rsidRPr="006003D9">
        <w:rPr>
          <w:rFonts w:cs="Times New Roman" w:hint="eastAsia"/>
          <w:color w:val="auto"/>
        </w:rPr>
        <w:t>会長</w:t>
      </w:r>
      <w:r>
        <w:rPr>
          <w:rFonts w:cs="Times New Roman" w:hint="eastAsia"/>
        </w:rPr>
        <w:t xml:space="preserve">　</w:t>
      </w:r>
      <w:r>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77777777"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77777777"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77777777" w:rsidR="0043226D" w:rsidRPr="006003D9" w:rsidRDefault="00C00960" w:rsidP="00C00960">
      <w:pPr>
        <w:adjustRightInd/>
        <w:spacing w:line="306" w:lineRule="exact"/>
        <w:ind w:firstLineChars="100" w:firstLine="242"/>
        <w:rPr>
          <w:color w:val="auto"/>
        </w:rPr>
      </w:pPr>
      <w:r w:rsidRPr="006003D9">
        <w:rPr>
          <w:rFonts w:hint="eastAsia"/>
          <w:color w:val="auto"/>
        </w:rPr>
        <w:t>○○協議会</w:t>
      </w:r>
      <w:r w:rsidR="00B71616">
        <w:rPr>
          <w:rFonts w:hint="eastAsia"/>
          <w:color w:val="auto"/>
        </w:rPr>
        <w:t>施設園芸等</w:t>
      </w:r>
      <w:r w:rsidRPr="006003D9">
        <w:rPr>
          <w:rFonts w:hint="eastAsia"/>
          <w:color w:val="auto"/>
        </w:rPr>
        <w:t>燃油価格高騰対策</w:t>
      </w:r>
      <w:r w:rsidR="00B7649C">
        <w:rPr>
          <w:rFonts w:hint="eastAsia"/>
          <w:color w:val="auto"/>
        </w:rPr>
        <w:t>業務方法書（</w:t>
      </w:r>
      <w:ins w:id="0" w:author="Owner" w:date="2019-04-01T15:14:00Z">
        <w:r w:rsidR="007873DD">
          <w:rPr>
            <w:rFonts w:hint="eastAsia"/>
            <w:color w:val="auto"/>
          </w:rPr>
          <w:t>令和（</w:t>
        </w:r>
      </w:ins>
      <w:r w:rsidR="00B7649C">
        <w:rPr>
          <w:rFonts w:hint="eastAsia"/>
          <w:color w:val="auto"/>
        </w:rPr>
        <w:t>平成</w:t>
      </w:r>
      <w:ins w:id="1" w:author="Owner" w:date="2019-04-01T15:14:00Z">
        <w:r w:rsidR="007873DD">
          <w:rPr>
            <w:rFonts w:hint="eastAsia"/>
            <w:color w:val="auto"/>
          </w:rPr>
          <w:t>）</w:t>
        </w:r>
      </w:ins>
      <w:r w:rsidR="00B7649C">
        <w:rPr>
          <w:rFonts w:hint="eastAsia"/>
          <w:color w:val="auto"/>
        </w:rPr>
        <w:t>○○年○○月○○日付け○○協議会作成）第６</w:t>
      </w:r>
      <w:r w:rsidRPr="006003D9">
        <w:rPr>
          <w:rFonts w:hint="eastAsia"/>
          <w:color w:val="auto"/>
        </w:rPr>
        <w:t>条第１項の規定に基づき、</w:t>
      </w:r>
      <w:r w:rsidR="005B2A67" w:rsidRPr="006003D9">
        <w:rPr>
          <w:rFonts w:hint="eastAsia"/>
          <w:color w:val="auto"/>
        </w:rPr>
        <w:t>下記</w:t>
      </w:r>
      <w:r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77777777"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77777777"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B7649C" w:rsidRPr="001824BD" w14:paraId="18698BE7" w14:textId="77777777"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45A971B" w14:textId="77777777"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296D54">
              <w:rPr>
                <w:rFonts w:ascii="ＭＳ Ｐゴシック" w:eastAsia="ＭＳ Ｐゴシック" w:hAnsi="ＭＳ Ｐゴシック" w:cs="Times New Roman" w:hint="eastAsia"/>
                <w:color w:val="FF0000"/>
                <w:spacing w:val="2"/>
                <w:sz w:val="20"/>
                <w:szCs w:val="20"/>
              </w:rPr>
              <w:t>R</w:t>
            </w:r>
            <w:r w:rsidR="001B1A40" w:rsidRPr="00296D54">
              <w:rPr>
                <w:rFonts w:ascii="ＭＳ Ｐゴシック" w:eastAsia="ＭＳ Ｐゴシック" w:hAnsi="ＭＳ Ｐゴシック" w:cs="Times New Roman" w:hint="eastAsia"/>
                <w:color w:val="FF0000"/>
                <w:spacing w:val="2"/>
                <w:sz w:val="20"/>
                <w:szCs w:val="20"/>
              </w:rPr>
              <w:t>（</w:t>
            </w:r>
            <w:r w:rsidR="00296D54" w:rsidRPr="00296D54">
              <w:rPr>
                <w:rFonts w:ascii="ＭＳ Ｐゴシック" w:eastAsia="ＭＳ Ｐゴシック" w:hAnsi="ＭＳ Ｐゴシック" w:cs="Times New Roman" w:hint="eastAsia"/>
                <w:color w:val="FF0000"/>
                <w:spacing w:val="2"/>
                <w:sz w:val="20"/>
                <w:szCs w:val="20"/>
              </w:rPr>
              <w:t>H</w:t>
            </w:r>
            <w:r w:rsidR="001B1A40" w:rsidRPr="00296D54">
              <w:rPr>
                <w:rFonts w:ascii="ＭＳ Ｐゴシック" w:eastAsia="ＭＳ Ｐゴシック" w:hAnsi="ＭＳ Ｐゴシック" w:cs="Times New Roman" w:hint="eastAsia"/>
                <w:color w:val="FF0000"/>
                <w:spacing w:val="2"/>
                <w:sz w:val="20"/>
                <w:szCs w:val="20"/>
              </w:rPr>
              <w:t>）</w:t>
            </w:r>
            <w:r w:rsidRPr="00296D54">
              <w:rPr>
                <w:rFonts w:ascii="ＭＳ Ｐゴシック" w:eastAsia="ＭＳ Ｐゴシック" w:hAnsi="ＭＳ Ｐゴシック" w:cs="Times New Roman" w:hint="eastAsia"/>
                <w:color w:val="FF0000"/>
                <w:spacing w:val="2"/>
                <w:sz w:val="20"/>
                <w:szCs w:val="20"/>
              </w:rPr>
              <w:t xml:space="preserve">　</w:t>
            </w:r>
            <w:r w:rsidRPr="001824BD">
              <w:rPr>
                <w:rFonts w:ascii="ＭＳ Ｐゴシック" w:eastAsia="ＭＳ Ｐゴシック" w:hAnsi="ＭＳ Ｐゴシック" w:cs="Times New Roman" w:hint="eastAsia"/>
                <w:color w:val="auto"/>
                <w:spacing w:val="2"/>
                <w:sz w:val="20"/>
                <w:szCs w:val="20"/>
              </w:rPr>
              <w:t>事業年度～</w:t>
            </w:r>
            <w:r w:rsidR="001B1A40" w:rsidRPr="001B1A40">
              <w:rPr>
                <w:rFonts w:ascii="ＭＳ Ｐゴシック" w:eastAsia="ＭＳ Ｐゴシック" w:hAnsi="ＭＳ Ｐゴシック" w:cs="Times New Roman" w:hint="eastAsia"/>
                <w:color w:val="FF0000"/>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77777777" w:rsidR="0027567A" w:rsidRPr="001824BD"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296D54" w:rsidRDefault="00246216" w:rsidP="00246216">
      <w:pPr>
        <w:adjustRightInd/>
        <w:spacing w:line="306" w:lineRule="exact"/>
        <w:ind w:firstLineChars="100" w:firstLine="202"/>
        <w:jc w:val="left"/>
        <w:rPr>
          <w:rFonts w:ascii="ＭＳ Ｐゴシック" w:eastAsia="ＭＳ Ｐゴシック" w:hAnsi="ＭＳ Ｐゴシック"/>
          <w:color w:val="FF0000"/>
          <w:sz w:val="20"/>
          <w:szCs w:val="20"/>
        </w:rPr>
      </w:pPr>
    </w:p>
    <w:p w14:paraId="2576C2BB" w14:textId="77777777" w:rsidR="00943847" w:rsidRPr="00296D54" w:rsidRDefault="00246216" w:rsidP="00246216">
      <w:pPr>
        <w:adjustRightInd/>
        <w:spacing w:line="306" w:lineRule="exact"/>
        <w:ind w:firstLineChars="100" w:firstLine="246"/>
        <w:jc w:val="left"/>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296D54" w:rsidRPr="00296D54" w14:paraId="59EECC48" w14:textId="77777777" w:rsidTr="0037465E">
        <w:tc>
          <w:tcPr>
            <w:tcW w:w="3227" w:type="dxa"/>
          </w:tcPr>
          <w:p w14:paraId="581940F8" w14:textId="77777777" w:rsidR="00246216" w:rsidRPr="00296D54" w:rsidRDefault="00246216" w:rsidP="00246216">
            <w:pPr>
              <w:adjustRightInd/>
              <w:spacing w:line="306" w:lineRule="exact"/>
              <w:jc w:val="left"/>
              <w:rPr>
                <w:rFonts w:ascii="ＭＳ Ｐゴシック" w:eastAsia="ＭＳ Ｐゴシック" w:hAnsi="ＭＳ Ｐゴシック" w:cs="Times New Roman"/>
                <w:color w:val="FF0000"/>
                <w:spacing w:val="2"/>
                <w:szCs w:val="24"/>
              </w:rPr>
            </w:pPr>
          </w:p>
        </w:tc>
        <w:tc>
          <w:tcPr>
            <w:tcW w:w="1074" w:type="dxa"/>
          </w:tcPr>
          <w:p w14:paraId="5BDE5D68" w14:textId="77777777" w:rsidR="00246216" w:rsidRPr="00296D54" w:rsidRDefault="00246216" w:rsidP="00246216">
            <w:pPr>
              <w:adjustRightInd/>
              <w:spacing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削減率</w:t>
            </w:r>
          </w:p>
        </w:tc>
        <w:tc>
          <w:tcPr>
            <w:tcW w:w="1752" w:type="dxa"/>
          </w:tcPr>
          <w:p w14:paraId="7CB24D86" w14:textId="77777777" w:rsidR="00246216" w:rsidRPr="00296D54" w:rsidRDefault="00246216" w:rsidP="00246216">
            <w:pPr>
              <w:adjustRightInd/>
              <w:spacing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実施事業年度</w:t>
            </w:r>
          </w:p>
        </w:tc>
        <w:tc>
          <w:tcPr>
            <w:tcW w:w="3351" w:type="dxa"/>
          </w:tcPr>
          <w:p w14:paraId="5F54F95A" w14:textId="77777777" w:rsidR="00246216" w:rsidRPr="00296D54" w:rsidRDefault="00246216" w:rsidP="00246216">
            <w:pPr>
              <w:adjustRightInd/>
              <w:spacing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実績</w:t>
            </w:r>
          </w:p>
        </w:tc>
      </w:tr>
      <w:tr w:rsidR="00296D54" w:rsidRPr="00296D54" w14:paraId="71039BF9" w14:textId="77777777" w:rsidTr="0037465E">
        <w:trPr>
          <w:trHeight w:hRule="exact" w:val="680"/>
        </w:trPr>
        <w:tc>
          <w:tcPr>
            <w:tcW w:w="3227" w:type="dxa"/>
            <w:vMerge w:val="restart"/>
          </w:tcPr>
          <w:p w14:paraId="391FD726" w14:textId="77777777" w:rsidR="00246216" w:rsidRPr="00296D54" w:rsidRDefault="00246216" w:rsidP="006C0467">
            <w:pPr>
              <w:adjustRightInd/>
              <w:spacing w:beforeLines="150" w:before="490" w:line="306" w:lineRule="exact"/>
              <w:jc w:val="left"/>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１０a当たり燃油使用量</w:t>
            </w:r>
          </w:p>
        </w:tc>
        <w:tc>
          <w:tcPr>
            <w:tcW w:w="1074" w:type="dxa"/>
          </w:tcPr>
          <w:p w14:paraId="158DA35A" w14:textId="77777777" w:rsidR="00246216"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15％</w:t>
            </w:r>
          </w:p>
        </w:tc>
        <w:tc>
          <w:tcPr>
            <w:tcW w:w="1752" w:type="dxa"/>
          </w:tcPr>
          <w:p w14:paraId="75C05F4D" w14:textId="77777777" w:rsidR="00246216"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w:t>
            </w:r>
          </w:p>
        </w:tc>
        <w:tc>
          <w:tcPr>
            <w:tcW w:w="3351" w:type="dxa"/>
          </w:tcPr>
          <w:p w14:paraId="7015023C" w14:textId="77777777" w:rsidR="00246216" w:rsidRPr="00296D54" w:rsidRDefault="006C0467"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 xml:space="preserve">KL→　</w:t>
            </w:r>
            <w:r w:rsidR="0037465E">
              <w:rPr>
                <w:rFonts w:ascii="ＭＳ Ｐゴシック" w:eastAsia="ＭＳ Ｐゴシック" w:hAnsi="ＭＳ Ｐゴシック" w:cs="Times New Roman" w:hint="eastAsia"/>
                <w:color w:val="FF0000"/>
                <w:spacing w:val="2"/>
                <w:szCs w:val="24"/>
              </w:rPr>
              <w:t xml:space="preserve">　</w:t>
            </w:r>
            <w:r w:rsidRPr="00296D54">
              <w:rPr>
                <w:rFonts w:ascii="ＭＳ Ｐゴシック" w:eastAsia="ＭＳ Ｐゴシック" w:hAnsi="ＭＳ Ｐゴシック" w:cs="Times New Roman" w:hint="eastAsia"/>
                <w:color w:val="FF0000"/>
                <w:spacing w:val="2"/>
                <w:szCs w:val="24"/>
              </w:rPr>
              <w:t xml:space="preserve">　　KL（〇％）</w:t>
            </w:r>
          </w:p>
        </w:tc>
      </w:tr>
      <w:tr w:rsidR="00296D54" w:rsidRPr="00296D54" w14:paraId="0D74B592" w14:textId="77777777" w:rsidTr="0037465E">
        <w:trPr>
          <w:trHeight w:hRule="exact" w:val="680"/>
        </w:trPr>
        <w:tc>
          <w:tcPr>
            <w:tcW w:w="3227" w:type="dxa"/>
            <w:vMerge/>
          </w:tcPr>
          <w:p w14:paraId="32839A1E" w14:textId="77777777" w:rsidR="006C0467" w:rsidRPr="00296D54" w:rsidRDefault="006C0467" w:rsidP="00246216">
            <w:pPr>
              <w:adjustRightInd/>
              <w:spacing w:line="306" w:lineRule="exact"/>
              <w:jc w:val="left"/>
              <w:rPr>
                <w:rFonts w:ascii="ＭＳ Ｐゴシック" w:eastAsia="ＭＳ Ｐゴシック" w:hAnsi="ＭＳ Ｐゴシック" w:cs="Times New Roman"/>
                <w:color w:val="FF0000"/>
                <w:spacing w:val="2"/>
                <w:szCs w:val="24"/>
              </w:rPr>
            </w:pPr>
          </w:p>
        </w:tc>
        <w:tc>
          <w:tcPr>
            <w:tcW w:w="1074" w:type="dxa"/>
          </w:tcPr>
          <w:p w14:paraId="7DBC31B5"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 w:val="22"/>
                <w:szCs w:val="22"/>
              </w:rPr>
              <w:t>15％</w:t>
            </w:r>
          </w:p>
        </w:tc>
        <w:tc>
          <w:tcPr>
            <w:tcW w:w="1752" w:type="dxa"/>
          </w:tcPr>
          <w:p w14:paraId="37CBF187"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w:t>
            </w:r>
          </w:p>
        </w:tc>
        <w:tc>
          <w:tcPr>
            <w:tcW w:w="3351" w:type="dxa"/>
          </w:tcPr>
          <w:p w14:paraId="25FD9CCA" w14:textId="77777777" w:rsidR="006C0467" w:rsidRPr="00296D54" w:rsidRDefault="006C0467"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KL→　　　　KL（〇％）</w:t>
            </w:r>
          </w:p>
        </w:tc>
      </w:tr>
      <w:tr w:rsidR="00296D54" w:rsidRPr="00296D54" w14:paraId="76066CCF" w14:textId="77777777" w:rsidTr="0037465E">
        <w:trPr>
          <w:trHeight w:hRule="exact" w:val="680"/>
        </w:trPr>
        <w:tc>
          <w:tcPr>
            <w:tcW w:w="3227" w:type="dxa"/>
          </w:tcPr>
          <w:p w14:paraId="516660C1" w14:textId="77777777" w:rsidR="006C0467" w:rsidRPr="0037465E" w:rsidRDefault="0037465E" w:rsidP="0037465E">
            <w:pPr>
              <w:adjustRightInd/>
              <w:spacing w:beforeLines="50" w:before="163" w:line="306" w:lineRule="exact"/>
              <w:jc w:val="left"/>
              <w:rPr>
                <w:rFonts w:ascii="ＭＳ Ｐゴシック" w:eastAsia="ＭＳ Ｐゴシック" w:hAnsi="ＭＳ Ｐゴシック" w:cs="Times New Roman"/>
                <w:color w:val="FF0000"/>
                <w:spacing w:val="2"/>
                <w:sz w:val="22"/>
                <w:szCs w:val="22"/>
              </w:rPr>
            </w:pPr>
            <w:r w:rsidRPr="0037465E">
              <w:rPr>
                <w:rFonts w:ascii="ＭＳ Ｐゴシック" w:eastAsia="ＭＳ Ｐゴシック" w:hAnsi="ＭＳ Ｐゴシック" w:cs="Times New Roman" w:hint="eastAsia"/>
                <w:color w:val="FF0000"/>
                <w:spacing w:val="2"/>
                <w:sz w:val="22"/>
                <w:szCs w:val="22"/>
              </w:rPr>
              <w:t>単位生産量当たり燃油使用量</w:t>
            </w:r>
          </w:p>
        </w:tc>
        <w:tc>
          <w:tcPr>
            <w:tcW w:w="1074" w:type="dxa"/>
          </w:tcPr>
          <w:p w14:paraId="5F9AA739"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 w:val="22"/>
                <w:szCs w:val="22"/>
              </w:rPr>
              <w:t>15％</w:t>
            </w:r>
          </w:p>
        </w:tc>
        <w:tc>
          <w:tcPr>
            <w:tcW w:w="1752" w:type="dxa"/>
          </w:tcPr>
          <w:p w14:paraId="4B0E311D"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w:t>
            </w:r>
          </w:p>
        </w:tc>
        <w:tc>
          <w:tcPr>
            <w:tcW w:w="3351" w:type="dxa"/>
          </w:tcPr>
          <w:p w14:paraId="7A7F0597" w14:textId="77777777" w:rsidR="006C0467" w:rsidRPr="00296D54" w:rsidRDefault="006C0467"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KL→　　　　KL（〇％）</w:t>
            </w:r>
          </w:p>
        </w:tc>
      </w:tr>
    </w:tbl>
    <w:p w14:paraId="6F89443F" w14:textId="77777777" w:rsidR="00246216" w:rsidRPr="00296D54" w:rsidRDefault="006C0467" w:rsidP="006C0467">
      <w:pPr>
        <w:adjustRightInd/>
        <w:spacing w:line="306" w:lineRule="exact"/>
        <w:ind w:left="424" w:hangingChars="206" w:hanging="424"/>
        <w:jc w:val="left"/>
        <w:rPr>
          <w:rFonts w:ascii="ＭＳ Ｐ明朝" w:eastAsia="ＭＳ Ｐ明朝" w:hAnsi="ＭＳ Ｐ明朝" w:cs="Times New Roman"/>
          <w:color w:val="FF0000"/>
          <w:spacing w:val="2"/>
          <w:sz w:val="20"/>
          <w:szCs w:val="20"/>
        </w:rPr>
      </w:pPr>
      <w:r w:rsidRPr="00296D54">
        <w:rPr>
          <w:rFonts w:ascii="ＭＳ Ｐ明朝" w:eastAsia="ＭＳ Ｐ明朝" w:hAnsi="ＭＳ Ｐ明朝" w:cs="Times New Roman" w:hint="eastAsia"/>
          <w:color w:val="FF0000"/>
          <w:spacing w:val="2"/>
          <w:sz w:val="20"/>
          <w:szCs w:val="20"/>
        </w:rPr>
        <w:t>（注１）</w:t>
      </w:r>
      <w:r w:rsidR="00B11D9D" w:rsidRPr="00296D54">
        <w:rPr>
          <w:rFonts w:ascii="ＭＳ Ｐ明朝" w:eastAsia="ＭＳ Ｐ明朝" w:hAnsi="ＭＳ Ｐ明朝" w:cs="Times New Roman" w:hint="eastAsia"/>
          <w:color w:val="FF0000"/>
          <w:spacing w:val="2"/>
          <w:sz w:val="20"/>
          <w:szCs w:val="20"/>
        </w:rPr>
        <w:t xml:space="preserve"> </w:t>
      </w:r>
      <w:r w:rsidRPr="00296D54">
        <w:rPr>
          <w:rFonts w:ascii="ＭＳ Ｐ明朝" w:eastAsia="ＭＳ Ｐ明朝" w:hAnsi="ＭＳ Ｐ明朝" w:cs="Times New Roman" w:hint="eastAsia"/>
          <w:color w:val="FF0000"/>
          <w:spacing w:val="2"/>
          <w:sz w:val="20"/>
          <w:szCs w:val="20"/>
        </w:rPr>
        <w:t>１期計画、２期計画における目標削減率１５％を達成した場合に削減率を</w:t>
      </w:r>
      <w:r w:rsidR="00B11D9D" w:rsidRPr="00296D54">
        <w:rPr>
          <w:rFonts w:ascii="ＭＳ Ｐ明朝" w:eastAsia="ＭＳ Ｐ明朝" w:hAnsi="ＭＳ Ｐ明朝" w:cs="Times New Roman" w:hint="eastAsia"/>
          <w:color w:val="FF0000"/>
          <w:spacing w:val="2"/>
          <w:sz w:val="20"/>
          <w:szCs w:val="20"/>
        </w:rPr>
        <w:t>○で囲む。</w:t>
      </w:r>
    </w:p>
    <w:p w14:paraId="000C1941" w14:textId="77777777" w:rsidR="00B11D9D" w:rsidRPr="00296D54" w:rsidRDefault="00B11D9D" w:rsidP="006C0467">
      <w:pPr>
        <w:adjustRightInd/>
        <w:spacing w:line="306" w:lineRule="exact"/>
        <w:ind w:left="424" w:hangingChars="206" w:hanging="424"/>
        <w:jc w:val="left"/>
        <w:rPr>
          <w:rFonts w:ascii="ＭＳ Ｐ明朝" w:eastAsia="ＭＳ Ｐ明朝" w:hAnsi="ＭＳ Ｐ明朝" w:cs="Times New Roman"/>
          <w:color w:val="FF0000"/>
          <w:spacing w:val="2"/>
          <w:sz w:val="20"/>
          <w:szCs w:val="20"/>
        </w:rPr>
      </w:pPr>
      <w:r w:rsidRPr="00296D54">
        <w:rPr>
          <w:rFonts w:ascii="ＭＳ Ｐ明朝" w:eastAsia="ＭＳ Ｐ明朝" w:hAnsi="ＭＳ Ｐ明朝" w:cs="Times New Roman" w:hint="eastAsia"/>
          <w:color w:val="FF0000"/>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246216"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1824BD"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296D54">
        <w:rPr>
          <w:rFonts w:ascii="ＭＳ Ｐゴシック" w:eastAsia="ＭＳ Ｐゴシック" w:hAnsi="ＭＳ Ｐゴシック" w:cs="Times New Roman" w:hint="eastAsia"/>
          <w:color w:val="FF0000"/>
          <w:spacing w:val="2"/>
          <w:szCs w:val="24"/>
        </w:rPr>
        <w:t>３</w:t>
      </w:r>
      <w:r w:rsidR="00C632AB" w:rsidRPr="001824BD">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C632AB" w:rsidRPr="001824B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100"/>
        <w:gridCol w:w="570"/>
        <w:gridCol w:w="1082"/>
        <w:gridCol w:w="589"/>
        <w:gridCol w:w="1064"/>
        <w:gridCol w:w="607"/>
        <w:gridCol w:w="1270"/>
        <w:gridCol w:w="439"/>
      </w:tblGrid>
      <w:tr w:rsidR="00C632AB" w:rsidRPr="001824B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lastRenderedPageBreak/>
              <w:t>削減率</w:t>
            </w:r>
          </w:p>
          <w:p w14:paraId="169D38D1"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④＝③／①×100</w:t>
            </w:r>
          </w:p>
        </w:tc>
      </w:tr>
      <w:tr w:rsidR="00C632AB" w:rsidRPr="001824B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1824B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highlight w:val="lightGray"/>
        </w:rPr>
        <w:t>（</w:t>
      </w:r>
      <w:r w:rsidR="00C632AB" w:rsidRPr="001824BD">
        <w:rPr>
          <w:rFonts w:ascii="ＭＳ Ｐ明朝" w:eastAsia="ＭＳ Ｐ明朝" w:hAnsi="ＭＳ Ｐ明朝" w:hint="eastAsia"/>
          <w:color w:val="auto"/>
          <w:sz w:val="20"/>
          <w:szCs w:val="20"/>
          <w:highlight w:val="lightGray"/>
        </w:rPr>
        <w:t>注１）</w:t>
      </w:r>
      <w:r>
        <w:rPr>
          <w:rFonts w:ascii="ＭＳ Ｐ明朝" w:eastAsia="ＭＳ Ｐ明朝" w:hAnsi="ＭＳ Ｐ明朝" w:hint="eastAsia"/>
          <w:color w:val="auto"/>
          <w:sz w:val="20"/>
          <w:szCs w:val="20"/>
        </w:rPr>
        <w:t xml:space="preserve"> </w:t>
      </w:r>
      <w:r w:rsidR="00C632AB"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14:paraId="678BB29A" w14:textId="77777777"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1824BD" w:rsidRDefault="00C632AB" w:rsidP="00C632AB">
      <w:pPr>
        <w:adjustRightInd/>
        <w:spacing w:before="120" w:line="240" w:lineRule="exact"/>
        <w:jc w:val="left"/>
        <w:rPr>
          <w:color w:val="auto"/>
          <w:sz w:val="21"/>
        </w:rPr>
      </w:pPr>
      <w:r w:rsidRPr="001824B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C632AB" w:rsidRPr="001824BD" w14:paraId="320659BA" w14:textId="77777777" w:rsidTr="00E96065">
        <w:trPr>
          <w:trHeight w:val="914"/>
        </w:trPr>
        <w:tc>
          <w:tcPr>
            <w:tcW w:w="2836" w:type="dxa"/>
            <w:shd w:val="clear" w:color="auto" w:fill="auto"/>
          </w:tcPr>
          <w:p w14:paraId="0F24C1A6" w14:textId="77777777" w:rsidR="00C632AB" w:rsidRPr="001824BD" w:rsidRDefault="00C632AB" w:rsidP="00E96065">
            <w:pPr>
              <w:adjustRightInd/>
              <w:spacing w:line="240" w:lineRule="exact"/>
              <w:jc w:val="center"/>
              <w:rPr>
                <w:color w:val="auto"/>
                <w:sz w:val="21"/>
              </w:rPr>
            </w:pPr>
          </w:p>
          <w:p w14:paraId="1025A5FE"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燃油の種類</w:t>
            </w:r>
          </w:p>
        </w:tc>
        <w:tc>
          <w:tcPr>
            <w:tcW w:w="2054" w:type="dxa"/>
            <w:shd w:val="clear" w:color="auto" w:fill="auto"/>
          </w:tcPr>
          <w:p w14:paraId="0F5DCCF4" w14:textId="77777777" w:rsidR="00C632AB" w:rsidRPr="001824BD" w:rsidRDefault="00C632AB" w:rsidP="00E96065">
            <w:pPr>
              <w:adjustRightInd/>
              <w:spacing w:line="240" w:lineRule="exact"/>
              <w:jc w:val="center"/>
              <w:rPr>
                <w:color w:val="auto"/>
                <w:sz w:val="21"/>
              </w:rPr>
            </w:pPr>
          </w:p>
          <w:p w14:paraId="1C8C71A7"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2F0D24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14:paraId="7BC0F4D7" w14:textId="77777777" w:rsidR="00C632AB" w:rsidRPr="001824BD" w:rsidRDefault="00C632AB" w:rsidP="00E96065">
            <w:pPr>
              <w:adjustRightInd/>
              <w:spacing w:line="240" w:lineRule="exact"/>
              <w:jc w:val="center"/>
              <w:rPr>
                <w:color w:val="auto"/>
                <w:sz w:val="21"/>
              </w:rPr>
            </w:pPr>
          </w:p>
          <w:p w14:paraId="347DDBA2"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B5FB5A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14:paraId="01C9E0A1" w14:textId="77777777" w:rsidR="00C632AB" w:rsidRPr="001824BD" w:rsidRDefault="00C632AB" w:rsidP="00E96065">
            <w:pPr>
              <w:adjustRightInd/>
              <w:spacing w:line="240" w:lineRule="exact"/>
              <w:jc w:val="center"/>
              <w:rPr>
                <w:color w:val="auto"/>
                <w:sz w:val="21"/>
              </w:rPr>
            </w:pPr>
          </w:p>
          <w:p w14:paraId="38BB431A"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14:paraId="030A0249"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14:paraId="50E0C26F" w14:textId="77777777" w:rsidTr="00E96065">
        <w:trPr>
          <w:trHeight w:val="998"/>
        </w:trPr>
        <w:tc>
          <w:tcPr>
            <w:tcW w:w="2836" w:type="dxa"/>
            <w:shd w:val="clear" w:color="auto" w:fill="auto"/>
          </w:tcPr>
          <w:p w14:paraId="38ACF8AF" w14:textId="77777777" w:rsidR="00C632AB" w:rsidRPr="001824BD" w:rsidRDefault="00C632AB" w:rsidP="00E96065">
            <w:pPr>
              <w:adjustRightInd/>
              <w:spacing w:line="240" w:lineRule="exact"/>
              <w:jc w:val="center"/>
              <w:rPr>
                <w:color w:val="auto"/>
                <w:sz w:val="21"/>
              </w:rPr>
            </w:pPr>
          </w:p>
          <w:p w14:paraId="5ECD2053"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14:paraId="7E5DE651" w14:textId="77777777"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14:paraId="7359AD48" w14:textId="77777777" w:rsidR="00C632AB" w:rsidRPr="001824BD" w:rsidRDefault="00C632AB" w:rsidP="00E96065">
            <w:pPr>
              <w:adjustRightInd/>
              <w:spacing w:line="240" w:lineRule="exact"/>
              <w:jc w:val="right"/>
              <w:rPr>
                <w:color w:val="auto"/>
                <w:sz w:val="21"/>
              </w:rPr>
            </w:pPr>
          </w:p>
          <w:p w14:paraId="525986BC"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14:paraId="4F92C392" w14:textId="77777777" w:rsidR="00C632AB" w:rsidRPr="001824BD" w:rsidRDefault="00C632AB" w:rsidP="00E96065">
            <w:pPr>
              <w:adjustRightInd/>
              <w:spacing w:line="240" w:lineRule="exact"/>
              <w:jc w:val="right"/>
              <w:rPr>
                <w:color w:val="auto"/>
                <w:sz w:val="21"/>
              </w:rPr>
            </w:pPr>
          </w:p>
          <w:p w14:paraId="4C6599BF"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14:paraId="70C808D4" w14:textId="77777777" w:rsidR="00C632AB" w:rsidRPr="001824BD" w:rsidRDefault="00C632AB" w:rsidP="00E96065">
            <w:pPr>
              <w:adjustRightInd/>
              <w:spacing w:line="240" w:lineRule="exact"/>
              <w:jc w:val="right"/>
              <w:rPr>
                <w:color w:val="auto"/>
                <w:sz w:val="21"/>
              </w:rPr>
            </w:pPr>
          </w:p>
          <w:p w14:paraId="4507A20E" w14:textId="77777777"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bl>
    <w:p w14:paraId="599003E0"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（注１）</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1824BD" w:rsidRDefault="00C632AB" w:rsidP="00C632AB">
      <w:pPr>
        <w:adjustRightInd/>
        <w:spacing w:before="120" w:line="240" w:lineRule="exact"/>
        <w:ind w:left="424" w:hangingChars="200" w:hanging="424"/>
        <w:jc w:val="left"/>
        <w:rPr>
          <w:color w:val="auto"/>
          <w:sz w:val="21"/>
        </w:rPr>
      </w:pPr>
    </w:p>
    <w:p w14:paraId="46792F87"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5F1BCB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1B1A40" w:rsidRDefault="00C632AB" w:rsidP="00E96065">
            <w:pPr>
              <w:spacing w:line="360" w:lineRule="exact"/>
              <w:jc w:val="center"/>
              <w:rPr>
                <w:rFonts w:ascii="ＭＳ Ｐゴシック" w:eastAsia="ＭＳ Ｐゴシック" w:hAnsi="ＭＳ Ｐゴシック" w:cs="Times New Roman"/>
                <w:color w:val="FF0000"/>
                <w:spacing w:val="2"/>
                <w:sz w:val="22"/>
              </w:rPr>
            </w:pPr>
            <w:r w:rsidRPr="001B1A40">
              <w:rPr>
                <w:rFonts w:ascii="ＭＳ Ｐゴシック" w:eastAsia="ＭＳ Ｐゴシック" w:hAnsi="ＭＳ Ｐゴシック" w:cs="Times New Roman" w:hint="eastAsia"/>
                <w:color w:val="FF0000"/>
                <w:spacing w:val="2"/>
                <w:sz w:val="22"/>
              </w:rPr>
              <w:t xml:space="preserve">　</w:t>
            </w:r>
          </w:p>
          <w:p w14:paraId="05AA9C0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4D09701" w14:textId="77777777"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1824B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1B6DE34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64256B5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3DB19E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72CA0BEA"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C93A7A6" w14:textId="77777777"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AA1E2D3"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0872C60"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9F6F4A9"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F14C112"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7715E7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68FCDF0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79390E4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302A8E1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5EA3459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57AFEA"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04422D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D6DBC2"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091B51F"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066B7D8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29EA5067"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88477B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0AC147F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48CC673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9AC901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3947F0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1F6020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5974B398"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552D60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（注1）</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74500EA"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1824B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C632AB" w:rsidRPr="001824B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14:paraId="64CBDCEC"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14:paraId="729F12C5"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14:paraId="5BA01277"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A04A25" w:rsidRPr="001824BD"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A04A25" w:rsidRDefault="00A04A25" w:rsidP="00E96065">
            <w:pPr>
              <w:adjustRightInd/>
              <w:spacing w:line="306" w:lineRule="exact"/>
              <w:jc w:val="left"/>
              <w:rPr>
                <w:rFonts w:ascii="ＭＳ Ｐゴシック" w:eastAsia="ＭＳ Ｐゴシック" w:hAnsi="ＭＳ Ｐゴシック"/>
                <w:color w:val="auto"/>
                <w:sz w:val="22"/>
                <w:szCs w:val="22"/>
              </w:rPr>
            </w:pPr>
            <w:r w:rsidRPr="00296D54">
              <w:rPr>
                <w:rFonts w:ascii="ＭＳ Ｐゴシック" w:eastAsia="ＭＳ Ｐゴシック" w:hAnsi="ＭＳ Ｐゴシック" w:hint="eastAsia"/>
                <w:color w:val="FF0000"/>
                <w:sz w:val="22"/>
                <w:szCs w:val="22"/>
              </w:rPr>
              <w:t>（参考）</w:t>
            </w:r>
          </w:p>
        </w:tc>
      </w:tr>
      <w:tr w:rsidR="00A04A25" w:rsidRPr="001824BD"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r w:rsidRPr="00296D54">
              <w:rPr>
                <w:rFonts w:ascii="ＭＳ Ｐゴシック" w:eastAsia="ＭＳ Ｐゴシック" w:hAnsi="ＭＳ Ｐゴシック" w:hint="eastAsia"/>
                <w:color w:val="FF0000"/>
                <w:sz w:val="22"/>
                <w:szCs w:val="22"/>
              </w:rPr>
              <w:t>（参考</w:t>
            </w:r>
            <w:r w:rsidRPr="00296D54">
              <w:rPr>
                <w:rFonts w:ascii="ＭＳ Ｐゴシック" w:eastAsia="ＭＳ Ｐゴシック" w:hAnsi="ＭＳ Ｐゴシック" w:hint="eastAsia"/>
                <w:color w:val="FF0000"/>
              </w:rPr>
              <w:t>）</w:t>
            </w:r>
          </w:p>
        </w:tc>
      </w:tr>
      <w:tr w:rsidR="00A04A25" w:rsidRPr="001824BD"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A04A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96D54">
              <w:rPr>
                <w:rFonts w:ascii="ＭＳ Ｐゴシック" w:eastAsia="ＭＳ Ｐゴシック" w:hAnsi="ＭＳ Ｐゴシック" w:hint="eastAsia"/>
                <w:color w:val="FF0000"/>
                <w:sz w:val="22"/>
                <w:szCs w:val="22"/>
              </w:rPr>
              <w:t>（参考）</w:t>
            </w:r>
          </w:p>
        </w:tc>
      </w:tr>
      <w:tr w:rsidR="00A04A25" w:rsidRPr="001824BD"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1824BD"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A04A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96D54">
              <w:rPr>
                <w:rFonts w:ascii="ＭＳ Ｐゴシック" w:eastAsia="ＭＳ Ｐゴシック" w:hAnsi="ＭＳ Ｐゴシック" w:hint="eastAsia"/>
                <w:color w:val="FF0000"/>
                <w:sz w:val="22"/>
                <w:szCs w:val="22"/>
              </w:rPr>
              <w:t>（参考）</w:t>
            </w:r>
          </w:p>
        </w:tc>
      </w:tr>
      <w:tr w:rsidR="00C632AB" w:rsidRPr="001824BD"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A23C3B" w:rsidRDefault="00C632AB" w:rsidP="00A23C3B">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1824BD" w:rsidRDefault="00C632AB"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A04A25" w:rsidRDefault="00A04A25" w:rsidP="00E96065">
            <w:pPr>
              <w:adjustRightInd/>
              <w:spacing w:line="306" w:lineRule="exact"/>
              <w:jc w:val="left"/>
              <w:rPr>
                <w:rFonts w:ascii="ＭＳ Ｐゴシック" w:eastAsia="ＭＳ Ｐゴシック" w:hAnsi="ＭＳ Ｐゴシック"/>
                <w:color w:val="auto"/>
                <w:sz w:val="22"/>
                <w:szCs w:val="22"/>
              </w:rPr>
            </w:pPr>
            <w:r w:rsidRPr="00296D54">
              <w:rPr>
                <w:rFonts w:ascii="ＭＳ Ｐゴシック" w:eastAsia="ＭＳ Ｐゴシック" w:hAnsi="ＭＳ Ｐゴシック" w:hint="eastAsia"/>
                <w:color w:val="FF0000"/>
                <w:sz w:val="22"/>
                <w:szCs w:val="22"/>
              </w:rPr>
              <w:t>（参考）</w:t>
            </w:r>
          </w:p>
        </w:tc>
      </w:tr>
    </w:tbl>
    <w:p w14:paraId="340CE3B4" w14:textId="77777777" w:rsidR="001F1B4D" w:rsidRDefault="00C632AB" w:rsidP="001F1B4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1824B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w:t>
      </w:r>
      <w:r w:rsidRPr="001824BD">
        <w:rPr>
          <w:rFonts w:ascii="ＭＳ Ｐ明朝" w:eastAsia="ＭＳ Ｐ明朝" w:hAnsi="ＭＳ Ｐ明朝" w:hint="eastAsia"/>
          <w:color w:val="auto"/>
          <w:sz w:val="20"/>
          <w:szCs w:val="20"/>
        </w:rPr>
        <w:lastRenderedPageBreak/>
        <w:t>い価格）で〇〇ＫＬ売り渡すことが可能な量）</w:t>
      </w:r>
    </w:p>
    <w:p w14:paraId="037D2D93"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w:t>
      </w:r>
      <w:r w:rsidR="001F1B4D" w:rsidRPr="00296D54">
        <w:rPr>
          <w:rFonts w:ascii="ＭＳ Ｐ明朝" w:eastAsia="ＭＳ Ｐ明朝" w:hAnsi="ＭＳ Ｐ明朝" w:hint="eastAsia"/>
          <w:color w:val="FF0000"/>
          <w:sz w:val="20"/>
          <w:szCs w:val="20"/>
        </w:rPr>
        <w:t>の（参考）欄</w:t>
      </w:r>
      <w:r w:rsidRPr="001824B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14:paraId="5AA13C9F"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14:paraId="47D531E3" w14:textId="77777777"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77777777"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6900B" w14:textId="77777777" w:rsidR="00363AEB" w:rsidRDefault="00363AEB">
      <w:r>
        <w:separator/>
      </w:r>
    </w:p>
  </w:endnote>
  <w:endnote w:type="continuationSeparator" w:id="0">
    <w:p w14:paraId="2BFF0F5C" w14:textId="77777777" w:rsidR="00363AEB" w:rsidRDefault="0036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40F70" w14:textId="77777777" w:rsidR="00363AEB" w:rsidRDefault="00363AEB">
      <w:r>
        <w:rPr>
          <w:rFonts w:cs="Times New Roman"/>
          <w:color w:val="auto"/>
          <w:sz w:val="2"/>
          <w:szCs w:val="2"/>
        </w:rPr>
        <w:continuationSeparator/>
      </w:r>
    </w:p>
  </w:footnote>
  <w:footnote w:type="continuationSeparator" w:id="0">
    <w:p w14:paraId="2B25B5F0" w14:textId="77777777" w:rsidR="00363AEB" w:rsidRDefault="00363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405F"/>
    <w:rsid w:val="0033508A"/>
    <w:rsid w:val="00336B18"/>
    <w:rsid w:val="00337C44"/>
    <w:rsid w:val="00342DF3"/>
    <w:rsid w:val="00350073"/>
    <w:rsid w:val="00363AEB"/>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770"/>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91ED-D047-451F-B4A9-346B4924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697</Words>
  <Characters>3975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吉岡 宏</cp:lastModifiedBy>
  <cp:revision>2</cp:revision>
  <cp:lastPrinted>2017-03-28T05:16:00Z</cp:lastPrinted>
  <dcterms:created xsi:type="dcterms:W3CDTF">2021-02-24T02:11:00Z</dcterms:created>
  <dcterms:modified xsi:type="dcterms:W3CDTF">2021-02-24T02:11:00Z</dcterms:modified>
</cp:coreProperties>
</file>