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1E51" w14:textId="77777777" w:rsidR="00A01334" w:rsidRPr="00BB037A" w:rsidRDefault="004519E0">
      <w:pPr>
        <w:adjustRightInd/>
        <w:rPr>
          <w:color w:val="auto"/>
        </w:rPr>
      </w:pPr>
      <w:r w:rsidRPr="00BB037A">
        <w:rPr>
          <w:rFonts w:hint="eastAsia"/>
          <w:color w:val="auto"/>
        </w:rPr>
        <w:t>参考</w:t>
      </w:r>
      <w:r w:rsidR="00F76B57" w:rsidRPr="00BB037A">
        <w:rPr>
          <w:color w:val="auto"/>
        </w:rPr>
        <w:t>様式第</w:t>
      </w:r>
      <w:r w:rsidR="006755FE" w:rsidRPr="00BB037A">
        <w:rPr>
          <w:rFonts w:hint="eastAsia"/>
          <w:color w:val="auto"/>
        </w:rPr>
        <w:t>②</w:t>
      </w:r>
      <w:r w:rsidR="00F76B57" w:rsidRPr="00BB037A">
        <w:rPr>
          <w:color w:val="auto"/>
        </w:rPr>
        <w:t>号</w:t>
      </w:r>
      <w:r w:rsidR="00B87FD1" w:rsidRPr="00BB037A">
        <w:rPr>
          <w:rFonts w:hint="eastAsia"/>
          <w:color w:val="auto"/>
        </w:rPr>
        <w:t>（第</w:t>
      </w:r>
      <w:r w:rsidR="006755FE" w:rsidRPr="00BB037A">
        <w:rPr>
          <w:rFonts w:hint="eastAsia"/>
          <w:color w:val="auto"/>
        </w:rPr>
        <w:t>２</w:t>
      </w:r>
      <w:r w:rsidR="007D1129" w:rsidRPr="00BB037A">
        <w:rPr>
          <w:rFonts w:hint="eastAsia"/>
          <w:color w:val="auto"/>
        </w:rPr>
        <w:t>１</w:t>
      </w:r>
      <w:r w:rsidR="00B87FD1" w:rsidRPr="00BB037A">
        <w:rPr>
          <w:rFonts w:hint="eastAsia"/>
          <w:color w:val="auto"/>
        </w:rPr>
        <w:t>条</w:t>
      </w:r>
      <w:r w:rsidRPr="00BB037A">
        <w:rPr>
          <w:rFonts w:hint="eastAsia"/>
          <w:color w:val="auto"/>
        </w:rPr>
        <w:t>第１号</w:t>
      </w:r>
      <w:r w:rsidR="00B87FD1" w:rsidRPr="00BB037A">
        <w:rPr>
          <w:rFonts w:hint="eastAsia"/>
          <w:color w:val="auto"/>
        </w:rPr>
        <w:t>関係）</w:t>
      </w:r>
      <w:r w:rsidR="00DA30B0" w:rsidRPr="00BB037A">
        <w:rPr>
          <w:rFonts w:hint="eastAsia"/>
          <w:color w:val="auto"/>
        </w:rPr>
        <w:t>【契約の更新の場合】</w:t>
      </w:r>
    </w:p>
    <w:p w14:paraId="361CF998" w14:textId="77777777" w:rsidR="00A873EB" w:rsidRPr="00BB037A" w:rsidRDefault="00A873EB">
      <w:pPr>
        <w:adjustRightInd/>
        <w:rPr>
          <w:rFonts w:cs="Times New Roman"/>
          <w:color w:val="auto"/>
          <w:spacing w:val="2"/>
        </w:rPr>
      </w:pPr>
    </w:p>
    <w:p w14:paraId="10A012D7" w14:textId="7A3E2370" w:rsidR="00F76B57" w:rsidRPr="00BB037A" w:rsidRDefault="00F76B57" w:rsidP="00B87FD1">
      <w:pPr>
        <w:adjustRightInd/>
        <w:ind w:firstLineChars="100" w:firstLine="242"/>
        <w:jc w:val="center"/>
        <w:rPr>
          <w:color w:val="auto"/>
        </w:rPr>
      </w:pPr>
      <w:r w:rsidRPr="00BB037A">
        <w:rPr>
          <w:rFonts w:hint="eastAsia"/>
          <w:color w:val="auto"/>
        </w:rPr>
        <w:t>施設園芸</w:t>
      </w:r>
      <w:r w:rsidRPr="00BB037A">
        <w:rPr>
          <w:color w:val="auto"/>
        </w:rPr>
        <w:t>用</w:t>
      </w:r>
      <w:r w:rsidR="00BE730B">
        <w:rPr>
          <w:rFonts w:hint="eastAsia"/>
          <w:color w:val="auto"/>
        </w:rPr>
        <w:t>燃料</w:t>
      </w:r>
      <w:r w:rsidRPr="00BB037A">
        <w:rPr>
          <w:color w:val="auto"/>
        </w:rPr>
        <w:t>価格差補塡金積立契約申込書</w:t>
      </w:r>
      <w:r w:rsidR="00DA30B0" w:rsidRPr="00BB037A">
        <w:rPr>
          <w:rFonts w:hint="eastAsia"/>
          <w:color w:val="auto"/>
        </w:rPr>
        <w:t>（更新）</w:t>
      </w:r>
    </w:p>
    <w:p w14:paraId="67FF74AE" w14:textId="77777777" w:rsidR="00A873EB" w:rsidRPr="00BB037A" w:rsidRDefault="00A873EB" w:rsidP="00B87FD1">
      <w:pPr>
        <w:adjustRightInd/>
        <w:ind w:firstLineChars="100" w:firstLine="242"/>
        <w:jc w:val="center"/>
        <w:rPr>
          <w:rFonts w:cs="Times New Roman"/>
          <w:color w:val="auto"/>
        </w:rPr>
      </w:pPr>
    </w:p>
    <w:p w14:paraId="4E2C285A" w14:textId="77777777" w:rsidR="00F76B57" w:rsidRPr="00BB037A" w:rsidRDefault="00E43CE9" w:rsidP="00EC7F99">
      <w:pPr>
        <w:pStyle w:val="Default"/>
        <w:wordWrap w:val="0"/>
        <w:jc w:val="right"/>
        <w:rPr>
          <w:color w:val="auto"/>
          <w:szCs w:val="21"/>
        </w:rPr>
      </w:pPr>
      <w:r w:rsidRPr="00BB037A">
        <w:rPr>
          <w:rFonts w:hint="eastAsia"/>
          <w:color w:val="auto"/>
          <w:szCs w:val="21"/>
        </w:rPr>
        <w:t>令和</w:t>
      </w:r>
      <w:r w:rsidR="00F76B57" w:rsidRPr="00BB037A">
        <w:rPr>
          <w:rFonts w:hint="eastAsia"/>
          <w:color w:val="auto"/>
          <w:szCs w:val="21"/>
        </w:rPr>
        <w:t xml:space="preserve">　　</w:t>
      </w:r>
      <w:r w:rsidR="00F76B57" w:rsidRPr="00BB037A">
        <w:rPr>
          <w:color w:val="auto"/>
          <w:szCs w:val="21"/>
        </w:rPr>
        <w:t>年</w:t>
      </w:r>
      <w:r w:rsidR="00F76B57" w:rsidRPr="00BB037A">
        <w:rPr>
          <w:rFonts w:hint="eastAsia"/>
          <w:color w:val="auto"/>
          <w:szCs w:val="21"/>
        </w:rPr>
        <w:t xml:space="preserve">　　</w:t>
      </w:r>
      <w:r w:rsidR="00F76B57" w:rsidRPr="00BB037A">
        <w:rPr>
          <w:color w:val="auto"/>
          <w:szCs w:val="21"/>
        </w:rPr>
        <w:t>月</w:t>
      </w:r>
      <w:r w:rsidR="00F76B57" w:rsidRPr="00BB037A">
        <w:rPr>
          <w:rFonts w:hint="eastAsia"/>
          <w:color w:val="auto"/>
          <w:szCs w:val="21"/>
        </w:rPr>
        <w:t xml:space="preserve">　　</w:t>
      </w:r>
      <w:r w:rsidR="00F76B57" w:rsidRPr="00BB037A">
        <w:rPr>
          <w:color w:val="auto"/>
          <w:szCs w:val="21"/>
        </w:rPr>
        <w:t>日</w:t>
      </w:r>
      <w:r w:rsidR="00EC7F99" w:rsidRPr="00BB037A">
        <w:rPr>
          <w:rFonts w:hint="eastAsia"/>
          <w:color w:val="auto"/>
          <w:szCs w:val="21"/>
        </w:rPr>
        <w:t xml:space="preserve">　</w:t>
      </w:r>
    </w:p>
    <w:p w14:paraId="0F14E92D" w14:textId="77777777" w:rsidR="00A01334" w:rsidRPr="00BB037A" w:rsidRDefault="009D672E" w:rsidP="00B87FD1">
      <w:pPr>
        <w:adjustRightInd/>
        <w:ind w:firstLineChars="100" w:firstLine="242"/>
        <w:rPr>
          <w:rFonts w:cs="Times New Roman"/>
          <w:color w:val="auto"/>
          <w:spacing w:val="2"/>
        </w:rPr>
      </w:pPr>
      <w:r w:rsidRPr="00BB037A">
        <w:rPr>
          <w:rFonts w:cs="Times New Roman" w:hint="eastAsia"/>
          <w:color w:val="auto"/>
        </w:rPr>
        <w:t>○○協議会</w:t>
      </w:r>
      <w:r w:rsidR="00E07AC7" w:rsidRPr="00BB037A">
        <w:rPr>
          <w:rFonts w:cs="Times New Roman" w:hint="eastAsia"/>
          <w:color w:val="auto"/>
        </w:rPr>
        <w:t>会長　殿</w:t>
      </w:r>
    </w:p>
    <w:p w14:paraId="30422D14" w14:textId="77777777" w:rsidR="00F76B57" w:rsidRPr="00BB037A" w:rsidRDefault="00F76B57" w:rsidP="00F76B57">
      <w:pPr>
        <w:pStyle w:val="Default"/>
        <w:wordWrap w:val="0"/>
        <w:jc w:val="right"/>
        <w:rPr>
          <w:color w:val="auto"/>
          <w:sz w:val="21"/>
          <w:szCs w:val="21"/>
        </w:rPr>
      </w:pPr>
    </w:p>
    <w:p w14:paraId="75C827E9" w14:textId="77777777" w:rsidR="00B87FD1" w:rsidRPr="00BB037A" w:rsidRDefault="00B87FD1" w:rsidP="00B87FD1">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1AB01912" w14:textId="77777777" w:rsidR="00B87FD1" w:rsidRPr="00BB037A" w:rsidRDefault="00B87FD1" w:rsidP="00B87FD1">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70BE9217" w14:textId="04FDBE16" w:rsidR="00B87FD1" w:rsidRPr="00BB037A" w:rsidRDefault="00B87FD1" w:rsidP="00B87FD1">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w:t>
      </w:r>
    </w:p>
    <w:p w14:paraId="59F7724B" w14:textId="77777777" w:rsidR="00A01334" w:rsidRPr="00BB037A" w:rsidRDefault="00A01334">
      <w:pPr>
        <w:adjustRightInd/>
        <w:rPr>
          <w:rFonts w:cs="Times New Roman"/>
          <w:color w:val="auto"/>
          <w:spacing w:val="2"/>
        </w:rPr>
      </w:pPr>
    </w:p>
    <w:p w14:paraId="04E87D7E" w14:textId="3CE28C41" w:rsidR="00F76B57" w:rsidRPr="00BB037A" w:rsidRDefault="003879CF" w:rsidP="00B87FD1">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r w:rsidR="00BE730B">
        <w:rPr>
          <w:rFonts w:hint="eastAsia"/>
          <w:color w:val="auto"/>
        </w:rPr>
        <w:t>燃料</w:t>
      </w:r>
      <w:r w:rsidRPr="00BB037A">
        <w:rPr>
          <w:rFonts w:hint="eastAsia"/>
          <w:color w:val="auto"/>
        </w:rPr>
        <w:t>価格高騰対策</w:t>
      </w:r>
      <w:r w:rsidR="00366196" w:rsidRPr="00BB037A">
        <w:rPr>
          <w:rFonts w:hint="eastAsia"/>
          <w:color w:val="auto"/>
        </w:rPr>
        <w:t>業務方法書（</w:t>
      </w:r>
      <w:r w:rsidR="00E43CE9" w:rsidRPr="00BB037A">
        <w:rPr>
          <w:rFonts w:hint="eastAsia"/>
          <w:color w:val="auto"/>
        </w:rPr>
        <w:t>令和（</w:t>
      </w:r>
      <w:r w:rsidR="00366196" w:rsidRPr="00BB037A">
        <w:rPr>
          <w:rFonts w:hint="eastAsia"/>
          <w:color w:val="auto"/>
        </w:rPr>
        <w:t>平成</w:t>
      </w:r>
      <w:r w:rsidR="00E43CE9" w:rsidRPr="00BB037A">
        <w:rPr>
          <w:rFonts w:hint="eastAsia"/>
          <w:color w:val="auto"/>
        </w:rPr>
        <w:t>）</w:t>
      </w:r>
      <w:r w:rsidR="00366196" w:rsidRPr="00BB037A">
        <w:rPr>
          <w:rFonts w:hint="eastAsia"/>
          <w:color w:val="auto"/>
        </w:rPr>
        <w:t>○○年○○月○○日付け○○協議会作成）第</w:t>
      </w:r>
      <w:r w:rsidR="006755FE" w:rsidRPr="00BB037A">
        <w:rPr>
          <w:rFonts w:hint="eastAsia"/>
          <w:color w:val="auto"/>
        </w:rPr>
        <w:t>１２</w:t>
      </w:r>
      <w:r w:rsidRPr="00BB037A">
        <w:rPr>
          <w:rFonts w:hint="eastAsia"/>
          <w:color w:val="auto"/>
        </w:rPr>
        <w:t>条</w:t>
      </w:r>
      <w:r w:rsidR="002B4E38" w:rsidRPr="00BB037A">
        <w:rPr>
          <w:rFonts w:hint="eastAsia"/>
          <w:color w:val="auto"/>
        </w:rPr>
        <w:t>の規定に基づき、</w:t>
      </w:r>
      <w:r w:rsidR="00EC7F99" w:rsidRPr="00BB037A">
        <w:rPr>
          <w:rFonts w:hint="eastAsia"/>
          <w:color w:val="auto"/>
        </w:rPr>
        <w:t>貴</w:t>
      </w:r>
      <w:r w:rsidR="00366196" w:rsidRPr="00BB037A">
        <w:rPr>
          <w:rFonts w:hint="eastAsia"/>
          <w:color w:val="auto"/>
        </w:rPr>
        <w:t>協議会</w:t>
      </w:r>
      <w:r w:rsidR="00E7024F" w:rsidRPr="00BB037A">
        <w:rPr>
          <w:rFonts w:hint="eastAsia"/>
          <w:color w:val="auto"/>
        </w:rPr>
        <w:t>作成の積立契約の内容及び下記の積立</w:t>
      </w:r>
      <w:r w:rsidR="00F76B57" w:rsidRPr="00BB037A">
        <w:rPr>
          <w:color w:val="auto"/>
        </w:rPr>
        <w:t>契約における留意事項を承知・同意の上、積立契約を</w:t>
      </w:r>
      <w:r w:rsidR="00DA30B0" w:rsidRPr="00BB037A">
        <w:rPr>
          <w:rFonts w:hint="eastAsia"/>
          <w:color w:val="auto"/>
        </w:rPr>
        <w:t>更新して</w:t>
      </w:r>
      <w:r w:rsidR="00F76B57" w:rsidRPr="00BB037A">
        <w:rPr>
          <w:color w:val="auto"/>
        </w:rPr>
        <w:t>締結したいので申し込みます。</w:t>
      </w:r>
    </w:p>
    <w:p w14:paraId="662300DF" w14:textId="77777777" w:rsidR="00344512" w:rsidRPr="00BB037A" w:rsidRDefault="00344512" w:rsidP="00B87FD1">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67E54A65" w14:textId="77777777" w:rsidR="00B87FD1" w:rsidRPr="00BB037A" w:rsidRDefault="00B87FD1" w:rsidP="00B87FD1">
      <w:pPr>
        <w:adjustRightInd/>
        <w:spacing w:line="306" w:lineRule="exact"/>
        <w:ind w:firstLineChars="100" w:firstLine="242"/>
        <w:rPr>
          <w:color w:val="auto"/>
        </w:rPr>
      </w:pPr>
    </w:p>
    <w:p w14:paraId="6263E74C" w14:textId="77777777" w:rsidR="0039294F" w:rsidRPr="00BB037A" w:rsidRDefault="0039294F" w:rsidP="0039294F">
      <w:pPr>
        <w:numPr>
          <w:ilvl w:val="0"/>
          <w:numId w:val="5"/>
        </w:numPr>
        <w:adjustRightInd/>
        <w:spacing w:line="306" w:lineRule="exact"/>
        <w:rPr>
          <w:color w:val="auto"/>
        </w:rPr>
      </w:pPr>
      <w:r w:rsidRPr="00BB037A">
        <w:rPr>
          <w:rFonts w:hint="eastAsia"/>
          <w:color w:val="auto"/>
        </w:rPr>
        <w:t xml:space="preserve">契約管理番号　　　　　　　　　　　　</w:t>
      </w:r>
      <w:r w:rsidRPr="00BB037A">
        <w:rPr>
          <w:rFonts w:hint="eastAsia"/>
          <w:color w:val="auto"/>
          <w:sz w:val="21"/>
        </w:rPr>
        <w:t>※積立契約完了通知の契約管理番号を記載</w:t>
      </w:r>
    </w:p>
    <w:p w14:paraId="2DAD29F3" w14:textId="77777777" w:rsidR="00F3252F" w:rsidRPr="00BB037A" w:rsidRDefault="00F3252F" w:rsidP="00F3252F">
      <w:pPr>
        <w:adjustRightInd/>
        <w:spacing w:line="306" w:lineRule="exact"/>
        <w:rPr>
          <w:color w:val="auto"/>
        </w:rPr>
      </w:pPr>
    </w:p>
    <w:p w14:paraId="672F12DC" w14:textId="77777777" w:rsidR="00F3252F" w:rsidRPr="00BB037A" w:rsidRDefault="00F3252F" w:rsidP="00F3252F">
      <w:pPr>
        <w:adjustRightInd/>
        <w:spacing w:line="306" w:lineRule="exact"/>
        <w:ind w:leftChars="176" w:left="426"/>
        <w:rPr>
          <w:color w:val="auto"/>
        </w:rPr>
      </w:pPr>
      <w:r w:rsidRPr="00BB037A">
        <w:rPr>
          <w:rFonts w:hint="eastAsia"/>
          <w:color w:val="auto"/>
        </w:rPr>
        <w:t>更新による積立契約の期間の終期：　　年　　月　　日</w:t>
      </w:r>
    </w:p>
    <w:p w14:paraId="13F37BFC" w14:textId="77777777" w:rsidR="0039294F" w:rsidRPr="00BB037A" w:rsidRDefault="0039294F" w:rsidP="00B87FD1">
      <w:pPr>
        <w:adjustRightInd/>
        <w:spacing w:line="306" w:lineRule="exact"/>
        <w:ind w:firstLineChars="100" w:firstLine="242"/>
        <w:rPr>
          <w:color w:val="auto"/>
        </w:rPr>
      </w:pPr>
    </w:p>
    <w:p w14:paraId="7EE821E6" w14:textId="77777777" w:rsidR="00E7024F" w:rsidRPr="00BB037A" w:rsidRDefault="00E7024F" w:rsidP="007049DA">
      <w:pPr>
        <w:pStyle w:val="Default"/>
        <w:spacing w:line="240" w:lineRule="exact"/>
        <w:rPr>
          <w:color w:val="auto"/>
          <w:sz w:val="21"/>
          <w:szCs w:val="21"/>
        </w:rPr>
      </w:pPr>
      <w:r w:rsidRPr="00BB037A">
        <w:rPr>
          <w:color w:val="auto"/>
          <w:sz w:val="21"/>
          <w:szCs w:val="21"/>
        </w:rPr>
        <w:t>【積立契約における留意事項】</w:t>
      </w:r>
    </w:p>
    <w:p w14:paraId="2A696CF7" w14:textId="686E9DED" w:rsidR="00E7024F" w:rsidRPr="00A73C5A" w:rsidRDefault="00E7024F" w:rsidP="007049DA">
      <w:pPr>
        <w:pStyle w:val="Default"/>
        <w:spacing w:line="240" w:lineRule="exact"/>
        <w:ind w:leftChars="97" w:left="426" w:hangingChars="90" w:hanging="191"/>
        <w:rPr>
          <w:color w:val="auto"/>
          <w:sz w:val="21"/>
          <w:szCs w:val="21"/>
        </w:rPr>
      </w:pPr>
      <w:r w:rsidRPr="00BB037A">
        <w:rPr>
          <w:color w:val="auto"/>
          <w:sz w:val="21"/>
          <w:szCs w:val="21"/>
        </w:rPr>
        <w:t>・積立契約の期</w:t>
      </w:r>
      <w:r w:rsidRPr="00777002">
        <w:rPr>
          <w:color w:val="auto"/>
          <w:sz w:val="21"/>
          <w:szCs w:val="21"/>
        </w:rPr>
        <w:t>間は、</w:t>
      </w:r>
      <w:r w:rsidR="00BB037A" w:rsidRPr="00777002">
        <w:rPr>
          <w:rFonts w:hint="eastAsia"/>
          <w:color w:val="auto"/>
          <w:sz w:val="21"/>
          <w:szCs w:val="21"/>
        </w:rPr>
        <w:t>令和（</w:t>
      </w:r>
      <w:r w:rsidR="000504EA" w:rsidRPr="00777002">
        <w:rPr>
          <w:rFonts w:hint="eastAsia"/>
          <w:color w:val="auto"/>
          <w:sz w:val="21"/>
          <w:szCs w:val="21"/>
        </w:rPr>
        <w:t>平成</w:t>
      </w:r>
      <w:r w:rsidR="00BB037A" w:rsidRPr="00777002">
        <w:rPr>
          <w:rFonts w:hint="eastAsia"/>
          <w:color w:val="auto"/>
          <w:sz w:val="21"/>
          <w:szCs w:val="21"/>
        </w:rPr>
        <w:t>）</w:t>
      </w:r>
      <w:r w:rsidR="000504EA" w:rsidRPr="00777002">
        <w:rPr>
          <w:rFonts w:hint="eastAsia"/>
          <w:color w:val="auto"/>
          <w:sz w:val="21"/>
          <w:szCs w:val="21"/>
        </w:rPr>
        <w:t xml:space="preserve">　年　月　日（平成24事業年度からの契約の場合は</w:t>
      </w:r>
      <w:r w:rsidR="000504EA" w:rsidRPr="00777002">
        <w:rPr>
          <w:rFonts w:hint="eastAsia"/>
          <w:color w:val="auto"/>
          <w:sz w:val="21"/>
        </w:rPr>
        <w:t>平成25年２月１日</w:t>
      </w:r>
      <w:r w:rsidR="006755FE" w:rsidRPr="00777002">
        <w:rPr>
          <w:rFonts w:hint="eastAsia"/>
          <w:color w:val="auto"/>
          <w:sz w:val="21"/>
        </w:rPr>
        <w:t>、平成25事業年度</w:t>
      </w:r>
      <w:r w:rsidR="00BB037A" w:rsidRPr="00777002">
        <w:rPr>
          <w:rFonts w:hint="eastAsia"/>
          <w:color w:val="auto"/>
          <w:sz w:val="21"/>
        </w:rPr>
        <w:t>以降</w:t>
      </w:r>
      <w:r w:rsidR="006755FE" w:rsidRPr="00777002">
        <w:rPr>
          <w:rFonts w:hint="eastAsia"/>
          <w:color w:val="auto"/>
          <w:sz w:val="21"/>
        </w:rPr>
        <w:t>からの</w:t>
      </w:r>
      <w:r w:rsidR="006755FE" w:rsidRPr="00A73C5A">
        <w:rPr>
          <w:rFonts w:hint="eastAsia"/>
          <w:color w:val="auto"/>
          <w:sz w:val="21"/>
        </w:rPr>
        <w:t>契約の場合は</w:t>
      </w:r>
      <w:r w:rsidR="00BB037A" w:rsidRPr="00A73C5A">
        <w:rPr>
          <w:rFonts w:hint="eastAsia"/>
          <w:color w:val="auto"/>
          <w:sz w:val="21"/>
        </w:rPr>
        <w:t>当該年の</w:t>
      </w:r>
      <w:r w:rsidR="006755FE" w:rsidRPr="00A73C5A">
        <w:rPr>
          <w:rFonts w:hint="eastAsia"/>
          <w:color w:val="auto"/>
          <w:sz w:val="21"/>
        </w:rPr>
        <w:t>５月１日（又は４月１日</w:t>
      </w:r>
      <w:bookmarkStart w:id="0" w:name="_Hlk62052905"/>
      <w:r w:rsidR="006755FE" w:rsidRPr="00A73C5A">
        <w:rPr>
          <w:rFonts w:hint="eastAsia"/>
          <w:color w:val="auto"/>
          <w:sz w:val="21"/>
        </w:rPr>
        <w:t>若しくは６月１日</w:t>
      </w:r>
      <w:bookmarkEnd w:id="0"/>
      <w:r w:rsidR="00E22DA5" w:rsidRPr="00A73C5A">
        <w:rPr>
          <w:rFonts w:hint="eastAsia"/>
          <w:color w:val="auto"/>
          <w:sz w:val="21"/>
        </w:rPr>
        <w:t>若しくは</w:t>
      </w:r>
      <w:r w:rsidR="00535B4E" w:rsidRPr="00A73C5A">
        <w:rPr>
          <w:rFonts w:hint="eastAsia"/>
          <w:color w:val="auto"/>
          <w:sz w:val="21"/>
        </w:rPr>
        <w:t>７</w:t>
      </w:r>
      <w:r w:rsidR="00E22DA5" w:rsidRPr="00A73C5A">
        <w:rPr>
          <w:rFonts w:hint="eastAsia"/>
          <w:color w:val="auto"/>
          <w:sz w:val="21"/>
        </w:rPr>
        <w:t>月１日</w:t>
      </w:r>
      <w:r w:rsidR="006755FE" w:rsidRPr="00A73C5A">
        <w:rPr>
          <w:rFonts w:hint="eastAsia"/>
          <w:color w:val="auto"/>
          <w:sz w:val="21"/>
        </w:rPr>
        <w:t>）</w:t>
      </w:r>
      <w:r w:rsidR="007049DA" w:rsidRPr="00A73C5A">
        <w:rPr>
          <w:rFonts w:hint="eastAsia"/>
          <w:color w:val="auto"/>
          <w:sz w:val="21"/>
        </w:rPr>
        <w:t>を開始日とし、</w:t>
      </w:r>
      <w:r w:rsidR="00E43CE9" w:rsidRPr="00A73C5A">
        <w:rPr>
          <w:rFonts w:hint="eastAsia"/>
          <w:color w:val="auto"/>
          <w:sz w:val="21"/>
        </w:rPr>
        <w:t>令和</w:t>
      </w:r>
      <w:r w:rsidR="00777002" w:rsidRPr="00A73C5A">
        <w:rPr>
          <w:rFonts w:hint="eastAsia"/>
          <w:color w:val="auto"/>
          <w:sz w:val="21"/>
        </w:rPr>
        <w:t>５</w:t>
      </w:r>
      <w:r w:rsidR="00DA30B0" w:rsidRPr="00A73C5A">
        <w:rPr>
          <w:rFonts w:hint="eastAsia"/>
          <w:color w:val="auto"/>
          <w:sz w:val="21"/>
        </w:rPr>
        <w:t>年４月30日（又は３月31日若しくは５月30日</w:t>
      </w:r>
      <w:r w:rsidR="00E22DA5" w:rsidRPr="00A73C5A">
        <w:rPr>
          <w:rFonts w:hint="eastAsia"/>
          <w:color w:val="auto"/>
          <w:sz w:val="21"/>
        </w:rPr>
        <w:t>若しくは６月</w:t>
      </w:r>
      <w:r w:rsidR="00E22DA5" w:rsidRPr="00A73C5A">
        <w:rPr>
          <w:color w:val="auto"/>
          <w:sz w:val="21"/>
        </w:rPr>
        <w:t>30日</w:t>
      </w:r>
      <w:r w:rsidR="00DA30B0" w:rsidRPr="00A73C5A">
        <w:rPr>
          <w:rFonts w:hint="eastAsia"/>
          <w:color w:val="auto"/>
          <w:sz w:val="21"/>
        </w:rPr>
        <w:t>）</w:t>
      </w:r>
      <w:r w:rsidR="00B87FD1" w:rsidRPr="00A73C5A">
        <w:rPr>
          <w:rFonts w:hint="eastAsia"/>
          <w:color w:val="auto"/>
          <w:sz w:val="21"/>
          <w:szCs w:val="21"/>
        </w:rPr>
        <w:t>までの期間</w:t>
      </w:r>
      <w:r w:rsidRPr="00A73C5A">
        <w:rPr>
          <w:color w:val="auto"/>
          <w:sz w:val="21"/>
          <w:szCs w:val="21"/>
        </w:rPr>
        <w:t>です</w:t>
      </w:r>
      <w:r w:rsidR="00DA30B0" w:rsidRPr="00A73C5A">
        <w:rPr>
          <w:rFonts w:hint="eastAsia"/>
          <w:color w:val="auto"/>
          <w:sz w:val="21"/>
          <w:szCs w:val="21"/>
        </w:rPr>
        <w:t>（期間の終期が更新されます。）</w:t>
      </w:r>
      <w:r w:rsidRPr="00A73C5A">
        <w:rPr>
          <w:color w:val="auto"/>
          <w:sz w:val="21"/>
          <w:szCs w:val="21"/>
        </w:rPr>
        <w:t>。</w:t>
      </w:r>
    </w:p>
    <w:p w14:paraId="298615AD" w14:textId="15ACD332" w:rsidR="00E7024F" w:rsidRPr="00A73C5A" w:rsidRDefault="00C23759" w:rsidP="007049DA">
      <w:pPr>
        <w:pStyle w:val="Default"/>
        <w:spacing w:line="240" w:lineRule="exact"/>
        <w:ind w:leftChars="97" w:left="426" w:hangingChars="90" w:hanging="191"/>
        <w:rPr>
          <w:color w:val="auto"/>
          <w:sz w:val="21"/>
          <w:szCs w:val="21"/>
        </w:rPr>
      </w:pPr>
      <w:r w:rsidRPr="00A73C5A">
        <w:rPr>
          <w:color w:val="auto"/>
          <w:sz w:val="21"/>
          <w:szCs w:val="21"/>
        </w:rPr>
        <w:t>・補塡金は、</w:t>
      </w:r>
      <w:r w:rsidR="00E7024F" w:rsidRPr="00A73C5A">
        <w:rPr>
          <w:color w:val="auto"/>
          <w:sz w:val="21"/>
          <w:szCs w:val="21"/>
        </w:rPr>
        <w:t>当該</w:t>
      </w:r>
      <w:r w:rsidR="0036739C" w:rsidRPr="00A73C5A">
        <w:rPr>
          <w:rFonts w:hint="eastAsia"/>
          <w:color w:val="auto"/>
          <w:sz w:val="21"/>
          <w:szCs w:val="21"/>
        </w:rPr>
        <w:t>補填金交付日</w:t>
      </w:r>
      <w:r w:rsidR="00E7024F" w:rsidRPr="00A73C5A">
        <w:rPr>
          <w:color w:val="auto"/>
          <w:sz w:val="21"/>
          <w:szCs w:val="21"/>
        </w:rPr>
        <w:t>における</w:t>
      </w:r>
      <w:del w:id="1" w:author="平川 嵩久(HIRAKAWA Takahisa)" w:date="2023-01-06T17:54:00Z">
        <w:r w:rsidR="00E7024F" w:rsidRPr="00A73C5A" w:rsidDel="00F72FB3">
          <w:rPr>
            <w:rFonts w:hint="eastAsia"/>
            <w:color w:val="auto"/>
            <w:sz w:val="21"/>
            <w:szCs w:val="21"/>
          </w:rPr>
          <w:delText>燃油</w:delText>
        </w:r>
      </w:del>
      <w:ins w:id="2" w:author="平川 嵩久(HIRAKAWA Takahisa)" w:date="2023-01-06T17:54:00Z">
        <w:r w:rsidR="00F72FB3">
          <w:rPr>
            <w:rFonts w:hint="eastAsia"/>
            <w:color w:val="auto"/>
            <w:sz w:val="21"/>
            <w:szCs w:val="21"/>
          </w:rPr>
          <w:t>燃料</w:t>
        </w:r>
      </w:ins>
      <w:r w:rsidR="00E7024F" w:rsidRPr="00A73C5A">
        <w:rPr>
          <w:color w:val="auto"/>
          <w:sz w:val="21"/>
          <w:szCs w:val="21"/>
        </w:rPr>
        <w:t>補塡積立金残高の</w:t>
      </w:r>
      <w:r w:rsidR="006755FE" w:rsidRPr="00A73C5A">
        <w:rPr>
          <w:rFonts w:ascii="Century" w:hAnsi="Century" w:cs="Century" w:hint="eastAsia"/>
          <w:color w:val="auto"/>
          <w:sz w:val="21"/>
          <w:szCs w:val="21"/>
        </w:rPr>
        <w:t>２</w:t>
      </w:r>
      <w:r w:rsidRPr="00A73C5A">
        <w:rPr>
          <w:color w:val="auto"/>
          <w:sz w:val="21"/>
          <w:szCs w:val="21"/>
        </w:rPr>
        <w:t>倍を上限として支給されますが、政府の予算と</w:t>
      </w:r>
      <w:r w:rsidRPr="00A73C5A">
        <w:rPr>
          <w:rFonts w:cs="Times New Roman" w:hint="eastAsia"/>
          <w:color w:val="auto"/>
          <w:sz w:val="21"/>
          <w:szCs w:val="21"/>
        </w:rPr>
        <w:t>○○協議会</w:t>
      </w:r>
      <w:r w:rsidR="00E7024F" w:rsidRPr="00A73C5A">
        <w:rPr>
          <w:color w:val="auto"/>
          <w:sz w:val="21"/>
          <w:szCs w:val="21"/>
        </w:rPr>
        <w:t>（以下「本</w:t>
      </w:r>
      <w:r w:rsidR="0068444F" w:rsidRPr="00A73C5A">
        <w:rPr>
          <w:rFonts w:hint="eastAsia"/>
          <w:color w:val="auto"/>
          <w:sz w:val="21"/>
          <w:szCs w:val="21"/>
        </w:rPr>
        <w:t>協議会</w:t>
      </w:r>
      <w:r w:rsidR="00E7024F" w:rsidRPr="00A73C5A">
        <w:rPr>
          <w:color w:val="auto"/>
          <w:sz w:val="21"/>
          <w:szCs w:val="21"/>
        </w:rPr>
        <w:t>」といいます。）に造成された基金の残額に応じて減額されることがあります。</w:t>
      </w:r>
    </w:p>
    <w:p w14:paraId="17FA4E70" w14:textId="5E11C3CB" w:rsidR="00E7024F" w:rsidRPr="00A73C5A" w:rsidRDefault="00C23759" w:rsidP="007049DA">
      <w:pPr>
        <w:pStyle w:val="Default"/>
        <w:spacing w:line="240" w:lineRule="exact"/>
        <w:ind w:leftChars="97" w:left="426" w:hangingChars="90" w:hanging="191"/>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から</w:t>
      </w:r>
      <w:r w:rsidRPr="00A73C5A">
        <w:rPr>
          <w:rFonts w:hint="eastAsia"/>
          <w:color w:val="auto"/>
          <w:sz w:val="21"/>
          <w:szCs w:val="21"/>
        </w:rPr>
        <w:t>施設園芸</w:t>
      </w:r>
      <w:r w:rsidRPr="00A73C5A">
        <w:rPr>
          <w:color w:val="auto"/>
          <w:sz w:val="21"/>
          <w:szCs w:val="21"/>
        </w:rPr>
        <w:t>用</w:t>
      </w:r>
      <w:r w:rsidR="00BE730B">
        <w:rPr>
          <w:rFonts w:hint="eastAsia"/>
          <w:color w:val="auto"/>
          <w:sz w:val="21"/>
          <w:szCs w:val="21"/>
        </w:rPr>
        <w:t>燃料</w:t>
      </w:r>
      <w:r w:rsidRPr="00A73C5A">
        <w:rPr>
          <w:color w:val="auto"/>
          <w:sz w:val="21"/>
          <w:szCs w:val="21"/>
        </w:rPr>
        <w:t>価格差補塡金を交付する際の送金手数料は、</w:t>
      </w:r>
      <w:r w:rsidRPr="00A73C5A">
        <w:rPr>
          <w:rFonts w:hint="eastAsia"/>
          <w:color w:val="auto"/>
          <w:sz w:val="21"/>
          <w:szCs w:val="21"/>
        </w:rPr>
        <w:t>施設園芸</w:t>
      </w:r>
      <w:r w:rsidR="00E7024F" w:rsidRPr="00A73C5A">
        <w:rPr>
          <w:color w:val="auto"/>
          <w:sz w:val="21"/>
          <w:szCs w:val="21"/>
        </w:rPr>
        <w:t>用</w:t>
      </w:r>
      <w:del w:id="3" w:author="平川 嵩久(HIRAKAWA Takahisa)" w:date="2023-01-06T17:54:00Z">
        <w:r w:rsidR="00E7024F" w:rsidRPr="00A73C5A" w:rsidDel="00F72FB3">
          <w:rPr>
            <w:rFonts w:hint="eastAsia"/>
            <w:color w:val="auto"/>
            <w:sz w:val="21"/>
            <w:szCs w:val="21"/>
          </w:rPr>
          <w:delText>燃油</w:delText>
        </w:r>
      </w:del>
      <w:ins w:id="4" w:author="平川 嵩久(HIRAKAWA Takahisa)" w:date="2023-01-06T17:54:00Z">
        <w:r w:rsidR="00F72FB3">
          <w:rPr>
            <w:rFonts w:hint="eastAsia"/>
            <w:color w:val="auto"/>
            <w:sz w:val="21"/>
            <w:szCs w:val="21"/>
          </w:rPr>
          <w:t>燃料</w:t>
        </w:r>
      </w:ins>
      <w:r w:rsidR="00E7024F" w:rsidRPr="00A73C5A">
        <w:rPr>
          <w:color w:val="auto"/>
          <w:sz w:val="21"/>
          <w:szCs w:val="21"/>
        </w:rPr>
        <w:t>価格差補塡金のうちセーフティネット加入者の積立による分から控除することにより負担していただきます。</w:t>
      </w:r>
      <w:r w:rsidR="00723A8C" w:rsidRPr="00A73C5A">
        <w:rPr>
          <w:rFonts w:hint="eastAsia"/>
          <w:i/>
          <w:color w:val="auto"/>
          <w:sz w:val="21"/>
          <w:szCs w:val="21"/>
        </w:rPr>
        <w:t>（注：送金手数料を推進事業から支出する場合は本項目を削除する。）</w:t>
      </w:r>
    </w:p>
    <w:p w14:paraId="789FE830" w14:textId="77777777" w:rsidR="00E7024F" w:rsidRPr="00A73C5A" w:rsidRDefault="00E7024F" w:rsidP="007049DA">
      <w:pPr>
        <w:pStyle w:val="Default"/>
        <w:spacing w:line="240" w:lineRule="exact"/>
        <w:ind w:leftChars="97" w:left="426" w:hangingChars="90" w:hanging="191"/>
        <w:rPr>
          <w:color w:val="auto"/>
          <w:sz w:val="21"/>
          <w:szCs w:val="21"/>
        </w:rPr>
      </w:pPr>
      <w:r w:rsidRPr="00A73C5A">
        <w:rPr>
          <w:color w:val="auto"/>
          <w:sz w:val="21"/>
          <w:szCs w:val="21"/>
        </w:rPr>
        <w:t>・積立金に利息はつきません。</w:t>
      </w:r>
    </w:p>
    <w:p w14:paraId="299B80E9" w14:textId="77777777" w:rsidR="00E7024F" w:rsidRPr="00A73C5A" w:rsidRDefault="00E7024F" w:rsidP="007049DA">
      <w:pPr>
        <w:pStyle w:val="Default"/>
        <w:spacing w:line="240" w:lineRule="exact"/>
        <w:ind w:leftChars="97" w:left="426" w:hangingChars="90" w:hanging="191"/>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は、この申込書を受付け、契約を締結したときには、積立契約締結完了通知</w:t>
      </w:r>
      <w:r w:rsidR="00DA30B0" w:rsidRPr="00A73C5A">
        <w:rPr>
          <w:rFonts w:hint="eastAsia"/>
          <w:color w:val="auto"/>
          <w:sz w:val="21"/>
          <w:szCs w:val="21"/>
        </w:rPr>
        <w:t>（更新）</w:t>
      </w:r>
      <w:r w:rsidRPr="00A73C5A">
        <w:rPr>
          <w:color w:val="auto"/>
          <w:sz w:val="21"/>
          <w:szCs w:val="21"/>
        </w:rPr>
        <w:t>を送付します。</w:t>
      </w:r>
    </w:p>
    <w:p w14:paraId="4DAD2DB4" w14:textId="77777777" w:rsidR="00E7024F" w:rsidRPr="00A73C5A" w:rsidRDefault="00E7024F" w:rsidP="007049DA">
      <w:pPr>
        <w:pStyle w:val="Default"/>
        <w:spacing w:line="240" w:lineRule="exact"/>
        <w:rPr>
          <w:color w:val="auto"/>
          <w:sz w:val="21"/>
          <w:szCs w:val="21"/>
        </w:rPr>
      </w:pPr>
      <w:r w:rsidRPr="00A73C5A">
        <w:rPr>
          <w:color w:val="auto"/>
          <w:sz w:val="21"/>
          <w:szCs w:val="21"/>
        </w:rPr>
        <w:t>【積立契約の締結等に伴う個人情報の取扱いについて】</w:t>
      </w:r>
    </w:p>
    <w:p w14:paraId="07BF420A" w14:textId="77777777" w:rsidR="00E7024F" w:rsidRPr="00A73C5A" w:rsidRDefault="00C23759" w:rsidP="007049DA">
      <w:pPr>
        <w:pStyle w:val="Default"/>
        <w:spacing w:line="240" w:lineRule="exact"/>
        <w:ind w:leftChars="58" w:left="140" w:firstLineChars="131" w:firstLine="278"/>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は、積立契約の締結その他</w:t>
      </w:r>
      <w:r w:rsidRPr="00A73C5A">
        <w:rPr>
          <w:rFonts w:hint="eastAsia"/>
          <w:color w:val="auto"/>
          <w:sz w:val="21"/>
          <w:szCs w:val="21"/>
        </w:rPr>
        <w:t>施設園芸</w:t>
      </w:r>
      <w:r w:rsidR="0068444F" w:rsidRPr="00A73C5A">
        <w:rPr>
          <w:rFonts w:hint="eastAsia"/>
          <w:color w:val="auto"/>
          <w:sz w:val="21"/>
          <w:szCs w:val="21"/>
        </w:rPr>
        <w:t>セーフティネット構築</w:t>
      </w:r>
      <w:r w:rsidRPr="00A73C5A">
        <w:rPr>
          <w:color w:val="auto"/>
          <w:sz w:val="21"/>
          <w:szCs w:val="21"/>
        </w:rPr>
        <w:t>事業の実施に伴って取得した個人情報を</w:t>
      </w:r>
      <w:r w:rsidRPr="00A73C5A">
        <w:rPr>
          <w:rFonts w:hint="eastAsia"/>
          <w:color w:val="auto"/>
          <w:sz w:val="21"/>
          <w:szCs w:val="21"/>
        </w:rPr>
        <w:t>施設園芸</w:t>
      </w:r>
      <w:r w:rsidR="0068444F" w:rsidRPr="00A73C5A">
        <w:rPr>
          <w:rFonts w:hint="eastAsia"/>
          <w:color w:val="auto"/>
          <w:sz w:val="21"/>
          <w:szCs w:val="21"/>
        </w:rPr>
        <w:t>セーフティネット構築</w:t>
      </w:r>
      <w:r w:rsidR="00E7024F" w:rsidRPr="00A73C5A">
        <w:rPr>
          <w:color w:val="auto"/>
          <w:sz w:val="21"/>
          <w:szCs w:val="21"/>
        </w:rPr>
        <w:t>事業の実施に利用するほか、以下の利用、提供等を行うことがあります。</w:t>
      </w:r>
    </w:p>
    <w:p w14:paraId="4F551F79" w14:textId="77777777" w:rsidR="00E7024F" w:rsidRPr="00A73C5A" w:rsidRDefault="00053F72" w:rsidP="007049DA">
      <w:pPr>
        <w:pStyle w:val="Default"/>
        <w:spacing w:line="240" w:lineRule="exact"/>
        <w:ind w:leftChars="97" w:left="426" w:hangingChars="90" w:hanging="191"/>
        <w:rPr>
          <w:color w:val="auto"/>
          <w:sz w:val="21"/>
          <w:szCs w:val="21"/>
        </w:rPr>
      </w:pPr>
      <w:r w:rsidRPr="00A73C5A">
        <w:rPr>
          <w:color w:val="auto"/>
          <w:sz w:val="21"/>
          <w:szCs w:val="21"/>
        </w:rPr>
        <w:t>・本</w:t>
      </w:r>
      <w:r w:rsidR="0068444F" w:rsidRPr="00A73C5A">
        <w:rPr>
          <w:rFonts w:hint="eastAsia"/>
          <w:color w:val="auto"/>
          <w:sz w:val="21"/>
          <w:szCs w:val="21"/>
        </w:rPr>
        <w:t>協議会</w:t>
      </w:r>
      <w:r w:rsidRPr="00A73C5A">
        <w:rPr>
          <w:color w:val="auto"/>
          <w:sz w:val="21"/>
          <w:szCs w:val="21"/>
        </w:rPr>
        <w:t>が取得した個人情報を、</w:t>
      </w:r>
      <w:r w:rsidRPr="00A73C5A">
        <w:rPr>
          <w:rFonts w:hint="eastAsia"/>
          <w:color w:val="auto"/>
          <w:sz w:val="21"/>
          <w:szCs w:val="21"/>
        </w:rPr>
        <w:t>農林水産省</w:t>
      </w:r>
      <w:r w:rsidR="00E7024F" w:rsidRPr="00A73C5A">
        <w:rPr>
          <w:color w:val="auto"/>
          <w:sz w:val="21"/>
          <w:szCs w:val="21"/>
        </w:rPr>
        <w:t>に提出することがあります。</w:t>
      </w:r>
    </w:p>
    <w:p w14:paraId="0FA53462" w14:textId="75A1ED02" w:rsidR="004A434A" w:rsidRPr="00A73C5A" w:rsidRDefault="00E7024F" w:rsidP="007049DA">
      <w:pPr>
        <w:pStyle w:val="Default"/>
        <w:spacing w:line="240" w:lineRule="exact"/>
        <w:ind w:leftChars="97" w:left="426" w:hangingChars="90" w:hanging="191"/>
        <w:rPr>
          <w:color w:val="auto"/>
          <w:sz w:val="21"/>
          <w:szCs w:val="21"/>
        </w:rPr>
      </w:pPr>
      <w:r w:rsidRPr="00A73C5A">
        <w:rPr>
          <w:color w:val="auto"/>
          <w:sz w:val="21"/>
          <w:szCs w:val="21"/>
        </w:rPr>
        <w:t>・</w:t>
      </w:r>
      <w:r w:rsidR="00014CB0" w:rsidRPr="00A73C5A">
        <w:rPr>
          <w:color w:val="auto"/>
          <w:sz w:val="21"/>
          <w:szCs w:val="21"/>
        </w:rPr>
        <w:t>本</w:t>
      </w:r>
      <w:r w:rsidR="0068444F" w:rsidRPr="00A73C5A">
        <w:rPr>
          <w:rFonts w:hint="eastAsia"/>
          <w:color w:val="auto"/>
          <w:sz w:val="21"/>
          <w:szCs w:val="21"/>
        </w:rPr>
        <w:t>協議会</w:t>
      </w:r>
      <w:r w:rsidR="00014CB0" w:rsidRPr="00A73C5A">
        <w:rPr>
          <w:color w:val="auto"/>
          <w:sz w:val="21"/>
          <w:szCs w:val="21"/>
        </w:rPr>
        <w:t>は、</w:t>
      </w:r>
      <w:r w:rsidR="00DA30B0" w:rsidRPr="00A73C5A">
        <w:rPr>
          <w:rFonts w:hint="eastAsia"/>
          <w:color w:val="auto"/>
          <w:sz w:val="21"/>
          <w:szCs w:val="21"/>
        </w:rPr>
        <w:t>一般</w:t>
      </w:r>
      <w:r w:rsidR="00E75260" w:rsidRPr="00A73C5A">
        <w:rPr>
          <w:color w:val="auto"/>
          <w:sz w:val="21"/>
          <w:szCs w:val="21"/>
        </w:rPr>
        <w:t>社団法人日本施設園芸協会</w:t>
      </w:r>
      <w:r w:rsidR="004A434A" w:rsidRPr="00A73C5A">
        <w:rPr>
          <w:rFonts w:hint="eastAsia"/>
          <w:color w:val="auto"/>
          <w:sz w:val="21"/>
          <w:szCs w:val="21"/>
        </w:rPr>
        <w:t>（全国団体）</w:t>
      </w:r>
      <w:r w:rsidR="005406FC" w:rsidRPr="00A73C5A">
        <w:rPr>
          <w:color w:val="auto"/>
          <w:sz w:val="21"/>
          <w:szCs w:val="21"/>
        </w:rPr>
        <w:t>その他の関係団体</w:t>
      </w:r>
      <w:r w:rsidRPr="00A73C5A">
        <w:rPr>
          <w:color w:val="auto"/>
          <w:sz w:val="21"/>
          <w:szCs w:val="21"/>
        </w:rPr>
        <w:t>に対し</w:t>
      </w:r>
      <w:r w:rsidR="002325DD" w:rsidRPr="00A73C5A">
        <w:rPr>
          <w:color w:val="auto"/>
          <w:sz w:val="21"/>
          <w:szCs w:val="21"/>
        </w:rPr>
        <w:t>施設園芸等</w:t>
      </w:r>
      <w:del w:id="5" w:author="平川 嵩久(HIRAKAWA Takahisa)" w:date="2023-01-06T18:21:00Z">
        <w:r w:rsidR="004A434A" w:rsidRPr="00A73C5A" w:rsidDel="00563E9A">
          <w:rPr>
            <w:rFonts w:hint="eastAsia"/>
            <w:color w:val="auto"/>
            <w:sz w:val="21"/>
            <w:szCs w:val="21"/>
          </w:rPr>
          <w:delText>燃油</w:delText>
        </w:r>
      </w:del>
      <w:ins w:id="6" w:author="平川 嵩久(HIRAKAWA Takahisa)" w:date="2023-01-06T18:21:00Z">
        <w:r w:rsidR="00563E9A">
          <w:rPr>
            <w:rFonts w:hint="eastAsia"/>
            <w:color w:val="auto"/>
            <w:sz w:val="21"/>
            <w:szCs w:val="21"/>
          </w:rPr>
          <w:t>燃料</w:t>
        </w:r>
      </w:ins>
      <w:r w:rsidR="004A434A" w:rsidRPr="00A73C5A">
        <w:rPr>
          <w:color w:val="auto"/>
          <w:sz w:val="21"/>
          <w:szCs w:val="21"/>
        </w:rPr>
        <w:t>価格</w:t>
      </w:r>
      <w:r w:rsidR="004A434A" w:rsidRPr="00A73C5A">
        <w:rPr>
          <w:rFonts w:hint="eastAsia"/>
          <w:color w:val="auto"/>
          <w:sz w:val="21"/>
          <w:szCs w:val="21"/>
        </w:rPr>
        <w:t>高騰対策</w:t>
      </w:r>
      <w:r w:rsidRPr="00A73C5A">
        <w:rPr>
          <w:color w:val="auto"/>
          <w:sz w:val="21"/>
          <w:szCs w:val="21"/>
        </w:rPr>
        <w:t>に関する個人情報の提供を行うことがあります。</w:t>
      </w:r>
    </w:p>
    <w:p w14:paraId="4FD75BC2" w14:textId="77777777" w:rsidR="00DA30B0" w:rsidRPr="00A73C5A" w:rsidRDefault="00E7024F" w:rsidP="007049DA">
      <w:pPr>
        <w:adjustRightInd/>
        <w:spacing w:line="240" w:lineRule="exact"/>
        <w:ind w:leftChars="58" w:left="140" w:firstLineChars="100" w:firstLine="212"/>
        <w:rPr>
          <w:color w:val="auto"/>
          <w:sz w:val="21"/>
        </w:rPr>
      </w:pPr>
      <w:r w:rsidRPr="00A73C5A">
        <w:rPr>
          <w:color w:val="auto"/>
          <w:sz w:val="21"/>
        </w:rPr>
        <w:t>なお、本申込書を提出された場合は、上記個人情報の取扱いについて同意したものとして取扱います。</w:t>
      </w:r>
    </w:p>
    <w:p w14:paraId="13E7F83F" w14:textId="77777777" w:rsidR="00DA30B0" w:rsidRPr="00A73C5A" w:rsidRDefault="00DA30B0" w:rsidP="00DA30B0">
      <w:pPr>
        <w:adjustRightInd/>
        <w:rPr>
          <w:color w:val="auto"/>
        </w:rPr>
      </w:pPr>
      <w:r w:rsidRPr="00A73C5A">
        <w:rPr>
          <w:color w:val="auto"/>
          <w:sz w:val="21"/>
        </w:rPr>
        <w:br w:type="page"/>
      </w:r>
      <w:r w:rsidR="004519E0" w:rsidRPr="00A73C5A">
        <w:rPr>
          <w:rFonts w:hint="eastAsia"/>
          <w:color w:val="auto"/>
        </w:rPr>
        <w:lastRenderedPageBreak/>
        <w:t>参考</w:t>
      </w:r>
      <w:r w:rsidRPr="00A73C5A">
        <w:rPr>
          <w:color w:val="auto"/>
        </w:rPr>
        <w:t>様式第</w:t>
      </w:r>
      <w:r w:rsidR="006755FE" w:rsidRPr="00A73C5A">
        <w:rPr>
          <w:rFonts w:hint="eastAsia"/>
          <w:color w:val="auto"/>
        </w:rPr>
        <w:t>②</w:t>
      </w:r>
      <w:r w:rsidRPr="00A73C5A">
        <w:rPr>
          <w:color w:val="auto"/>
        </w:rPr>
        <w:t>号</w:t>
      </w:r>
      <w:r w:rsidRPr="00A73C5A">
        <w:rPr>
          <w:rFonts w:hint="eastAsia"/>
          <w:color w:val="auto"/>
        </w:rPr>
        <w:t>（第</w:t>
      </w:r>
      <w:r w:rsidR="006755FE" w:rsidRPr="00A73C5A">
        <w:rPr>
          <w:rFonts w:hint="eastAsia"/>
          <w:color w:val="auto"/>
        </w:rPr>
        <w:t>２</w:t>
      </w:r>
      <w:r w:rsidR="007D1129" w:rsidRPr="00A73C5A">
        <w:rPr>
          <w:rFonts w:hint="eastAsia"/>
          <w:color w:val="auto"/>
        </w:rPr>
        <w:t>１</w:t>
      </w:r>
      <w:r w:rsidRPr="00A73C5A">
        <w:rPr>
          <w:rFonts w:hint="eastAsia"/>
          <w:color w:val="auto"/>
        </w:rPr>
        <w:t>条</w:t>
      </w:r>
      <w:r w:rsidR="004519E0" w:rsidRPr="00A73C5A">
        <w:rPr>
          <w:rFonts w:hint="eastAsia"/>
          <w:color w:val="auto"/>
        </w:rPr>
        <w:t>第１号</w:t>
      </w:r>
      <w:r w:rsidRPr="00A73C5A">
        <w:rPr>
          <w:rFonts w:hint="eastAsia"/>
          <w:color w:val="auto"/>
        </w:rPr>
        <w:t>関係）【</w:t>
      </w:r>
      <w:r w:rsidR="00CB0F6B" w:rsidRPr="00A73C5A">
        <w:rPr>
          <w:rFonts w:hint="eastAsia"/>
          <w:color w:val="auto"/>
        </w:rPr>
        <w:t>新規</w:t>
      </w:r>
      <w:r w:rsidRPr="00A73C5A">
        <w:rPr>
          <w:rFonts w:hint="eastAsia"/>
          <w:color w:val="auto"/>
        </w:rPr>
        <w:t>契約の場合】</w:t>
      </w:r>
    </w:p>
    <w:p w14:paraId="452B4966" w14:textId="77777777" w:rsidR="00DA30B0" w:rsidRPr="00A73C5A" w:rsidRDefault="00DA30B0" w:rsidP="00DA30B0">
      <w:pPr>
        <w:adjustRightInd/>
        <w:rPr>
          <w:rFonts w:cs="Times New Roman"/>
          <w:color w:val="auto"/>
          <w:spacing w:val="2"/>
        </w:rPr>
      </w:pPr>
    </w:p>
    <w:p w14:paraId="28ABB6F5" w14:textId="4E948AD9" w:rsidR="00DA30B0" w:rsidRPr="00A73C5A" w:rsidRDefault="00DA30B0" w:rsidP="00DA30B0">
      <w:pPr>
        <w:adjustRightInd/>
        <w:ind w:firstLineChars="100" w:firstLine="242"/>
        <w:jc w:val="center"/>
        <w:rPr>
          <w:color w:val="auto"/>
        </w:rPr>
      </w:pPr>
      <w:r w:rsidRPr="00A73C5A">
        <w:rPr>
          <w:rFonts w:hint="eastAsia"/>
          <w:color w:val="auto"/>
        </w:rPr>
        <w:t>施設園芸</w:t>
      </w:r>
      <w:r w:rsidRPr="00A73C5A">
        <w:rPr>
          <w:color w:val="auto"/>
        </w:rPr>
        <w:t>用</w:t>
      </w:r>
      <w:r w:rsidR="00BE730B">
        <w:rPr>
          <w:rFonts w:hint="eastAsia"/>
          <w:color w:val="auto"/>
        </w:rPr>
        <w:t>燃料</w:t>
      </w:r>
      <w:r w:rsidRPr="00A73C5A">
        <w:rPr>
          <w:color w:val="auto"/>
        </w:rPr>
        <w:t>価格差補塡金積立契約申込書</w:t>
      </w:r>
    </w:p>
    <w:p w14:paraId="5E9693DE" w14:textId="77777777" w:rsidR="00DA30B0" w:rsidRPr="00A73C5A" w:rsidRDefault="00DA30B0" w:rsidP="00DA30B0">
      <w:pPr>
        <w:adjustRightInd/>
        <w:ind w:firstLineChars="100" w:firstLine="242"/>
        <w:jc w:val="center"/>
        <w:rPr>
          <w:rFonts w:cs="Times New Roman"/>
          <w:color w:val="auto"/>
        </w:rPr>
      </w:pPr>
    </w:p>
    <w:p w14:paraId="51B394B2" w14:textId="77777777" w:rsidR="00DA30B0" w:rsidRPr="00A73C5A" w:rsidRDefault="00E43CE9" w:rsidP="00DA30B0">
      <w:pPr>
        <w:pStyle w:val="Default"/>
        <w:wordWrap w:val="0"/>
        <w:jc w:val="right"/>
        <w:rPr>
          <w:color w:val="auto"/>
          <w:szCs w:val="21"/>
        </w:rPr>
      </w:pPr>
      <w:r w:rsidRPr="00A73C5A">
        <w:rPr>
          <w:rFonts w:hint="eastAsia"/>
          <w:color w:val="auto"/>
          <w:szCs w:val="21"/>
        </w:rPr>
        <w:t>令和</w:t>
      </w:r>
      <w:r w:rsidR="00DA30B0" w:rsidRPr="00A73C5A">
        <w:rPr>
          <w:rFonts w:hint="eastAsia"/>
          <w:color w:val="auto"/>
          <w:szCs w:val="21"/>
        </w:rPr>
        <w:t xml:space="preserve">　　</w:t>
      </w:r>
      <w:r w:rsidR="00DA30B0" w:rsidRPr="00A73C5A">
        <w:rPr>
          <w:color w:val="auto"/>
          <w:szCs w:val="21"/>
        </w:rPr>
        <w:t>年</w:t>
      </w:r>
      <w:r w:rsidR="00DA30B0" w:rsidRPr="00A73C5A">
        <w:rPr>
          <w:rFonts w:hint="eastAsia"/>
          <w:color w:val="auto"/>
          <w:szCs w:val="21"/>
        </w:rPr>
        <w:t xml:space="preserve">　　</w:t>
      </w:r>
      <w:r w:rsidR="00DA30B0" w:rsidRPr="00A73C5A">
        <w:rPr>
          <w:color w:val="auto"/>
          <w:szCs w:val="21"/>
        </w:rPr>
        <w:t>月</w:t>
      </w:r>
      <w:r w:rsidR="00DA30B0" w:rsidRPr="00A73C5A">
        <w:rPr>
          <w:rFonts w:hint="eastAsia"/>
          <w:color w:val="auto"/>
          <w:szCs w:val="21"/>
        </w:rPr>
        <w:t xml:space="preserve">　　</w:t>
      </w:r>
      <w:r w:rsidR="00DA30B0" w:rsidRPr="00A73C5A">
        <w:rPr>
          <w:color w:val="auto"/>
          <w:szCs w:val="21"/>
        </w:rPr>
        <w:t>日</w:t>
      </w:r>
      <w:r w:rsidR="00DA30B0" w:rsidRPr="00A73C5A">
        <w:rPr>
          <w:rFonts w:hint="eastAsia"/>
          <w:color w:val="auto"/>
          <w:szCs w:val="21"/>
        </w:rPr>
        <w:t xml:space="preserve">　</w:t>
      </w:r>
    </w:p>
    <w:p w14:paraId="715C63D3" w14:textId="77777777" w:rsidR="00DA30B0" w:rsidRPr="00A73C5A" w:rsidRDefault="00DA30B0" w:rsidP="00DA30B0">
      <w:pPr>
        <w:adjustRightInd/>
        <w:ind w:firstLineChars="100" w:firstLine="242"/>
        <w:rPr>
          <w:rFonts w:cs="Times New Roman"/>
          <w:color w:val="auto"/>
          <w:spacing w:val="2"/>
        </w:rPr>
      </w:pPr>
      <w:r w:rsidRPr="00A73C5A">
        <w:rPr>
          <w:rFonts w:cs="Times New Roman" w:hint="eastAsia"/>
          <w:color w:val="auto"/>
        </w:rPr>
        <w:t>○○協議会会長　殿</w:t>
      </w:r>
    </w:p>
    <w:p w14:paraId="006E9CD4" w14:textId="77777777" w:rsidR="00DA30B0" w:rsidRPr="00A73C5A" w:rsidRDefault="00DA30B0" w:rsidP="00DA30B0">
      <w:pPr>
        <w:pStyle w:val="Default"/>
        <w:wordWrap w:val="0"/>
        <w:jc w:val="right"/>
        <w:rPr>
          <w:color w:val="auto"/>
          <w:sz w:val="21"/>
          <w:szCs w:val="21"/>
        </w:rPr>
      </w:pPr>
    </w:p>
    <w:p w14:paraId="2E831834" w14:textId="77777777" w:rsidR="00DA30B0" w:rsidRPr="00A73C5A" w:rsidRDefault="00DA30B0" w:rsidP="00DA30B0">
      <w:pPr>
        <w:adjustRightInd/>
        <w:ind w:leftChars="1991" w:left="4818"/>
        <w:jc w:val="left"/>
        <w:rPr>
          <w:rFonts w:ascii="ＭＳ Ｐ明朝" w:eastAsia="ＭＳ Ｐ明朝" w:hAnsi="ＭＳ Ｐ明朝" w:cs="Times New Roman"/>
          <w:color w:val="auto"/>
          <w:spacing w:val="16"/>
        </w:rPr>
      </w:pPr>
      <w:r w:rsidRPr="00A73C5A">
        <w:rPr>
          <w:rFonts w:ascii="ＭＳ Ｐ明朝" w:eastAsia="ＭＳ Ｐ明朝" w:hAnsi="ＭＳ Ｐ明朝" w:hint="eastAsia"/>
          <w:color w:val="auto"/>
        </w:rPr>
        <w:t>（農業者組織）</w:t>
      </w:r>
    </w:p>
    <w:p w14:paraId="76445CA7" w14:textId="77777777" w:rsidR="00DA30B0" w:rsidRPr="00A73C5A" w:rsidRDefault="00DA30B0" w:rsidP="00DA30B0">
      <w:pPr>
        <w:adjustRightInd/>
        <w:spacing w:line="250" w:lineRule="exact"/>
        <w:ind w:leftChars="1991" w:left="4818"/>
        <w:jc w:val="left"/>
        <w:rPr>
          <w:rFonts w:ascii="ＭＳ Ｐ明朝" w:eastAsia="ＭＳ Ｐ明朝" w:hAnsi="ＭＳ Ｐ明朝"/>
          <w:color w:val="auto"/>
        </w:rPr>
      </w:pPr>
      <w:r w:rsidRPr="00A73C5A">
        <w:rPr>
          <w:rFonts w:ascii="ＭＳ Ｐ明朝" w:eastAsia="ＭＳ Ｐ明朝" w:hAnsi="ＭＳ Ｐ明朝" w:hint="eastAsia"/>
          <w:color w:val="auto"/>
        </w:rPr>
        <w:t xml:space="preserve">住　　　　　　　　　　　　所 　　　　　　　</w:t>
      </w:r>
    </w:p>
    <w:p w14:paraId="37A36F3D" w14:textId="51DB632E" w:rsidR="00DA30B0" w:rsidRPr="00A73C5A" w:rsidRDefault="00DA30B0" w:rsidP="00DA30B0">
      <w:pPr>
        <w:adjustRightInd/>
        <w:spacing w:line="250" w:lineRule="exact"/>
        <w:ind w:leftChars="1991" w:left="4818"/>
        <w:rPr>
          <w:rFonts w:ascii="ＭＳ Ｐ明朝" w:eastAsia="ＭＳ Ｐ明朝" w:hAnsi="ＭＳ Ｐ明朝" w:cs="Times New Roman"/>
          <w:color w:val="auto"/>
        </w:rPr>
      </w:pPr>
      <w:r w:rsidRPr="00A73C5A">
        <w:rPr>
          <w:rFonts w:ascii="ＭＳ Ｐ明朝" w:eastAsia="ＭＳ Ｐ明朝" w:hAnsi="ＭＳ Ｐ明朝" w:hint="eastAsia"/>
          <w:color w:val="auto"/>
        </w:rPr>
        <w:t xml:space="preserve">名称及び代表者の氏名　　　　　　</w:t>
      </w:r>
    </w:p>
    <w:p w14:paraId="13EF3D12" w14:textId="77777777" w:rsidR="00DA30B0" w:rsidRPr="00A73C5A" w:rsidRDefault="00DA30B0" w:rsidP="00DA30B0">
      <w:pPr>
        <w:adjustRightInd/>
        <w:rPr>
          <w:rFonts w:cs="Times New Roman"/>
          <w:color w:val="auto"/>
          <w:spacing w:val="2"/>
        </w:rPr>
      </w:pPr>
    </w:p>
    <w:p w14:paraId="5C06A112" w14:textId="339F8C83" w:rsidR="00DA30B0" w:rsidRPr="00A73C5A" w:rsidRDefault="00DA30B0" w:rsidP="00DA30B0">
      <w:pPr>
        <w:adjustRightInd/>
        <w:spacing w:line="306" w:lineRule="exact"/>
        <w:ind w:firstLineChars="100" w:firstLine="242"/>
        <w:rPr>
          <w:color w:val="auto"/>
        </w:rPr>
      </w:pPr>
      <w:r w:rsidRPr="00A73C5A">
        <w:rPr>
          <w:rFonts w:hint="eastAsia"/>
          <w:color w:val="auto"/>
        </w:rPr>
        <w:t>○○協議会</w:t>
      </w:r>
      <w:r w:rsidR="002325DD" w:rsidRPr="00A73C5A">
        <w:rPr>
          <w:rFonts w:hint="eastAsia"/>
          <w:color w:val="auto"/>
        </w:rPr>
        <w:t>施設園芸等</w:t>
      </w:r>
      <w:r w:rsidR="00BE730B">
        <w:rPr>
          <w:rFonts w:hint="eastAsia"/>
          <w:color w:val="auto"/>
        </w:rPr>
        <w:t>燃料</w:t>
      </w:r>
      <w:r w:rsidRPr="00A73C5A">
        <w:rPr>
          <w:rFonts w:hint="eastAsia"/>
          <w:color w:val="auto"/>
        </w:rPr>
        <w:t>価格高騰対策業務方法書（</w:t>
      </w:r>
      <w:r w:rsidR="00E43CE9" w:rsidRPr="00A73C5A">
        <w:rPr>
          <w:rFonts w:hint="eastAsia"/>
          <w:color w:val="auto"/>
        </w:rPr>
        <w:t>令和（</w:t>
      </w:r>
      <w:r w:rsidRPr="00A73C5A">
        <w:rPr>
          <w:rFonts w:hint="eastAsia"/>
          <w:color w:val="auto"/>
        </w:rPr>
        <w:t>平成</w:t>
      </w:r>
      <w:r w:rsidR="00E43CE9" w:rsidRPr="00A73C5A">
        <w:rPr>
          <w:rFonts w:hint="eastAsia"/>
          <w:color w:val="auto"/>
        </w:rPr>
        <w:t>）</w:t>
      </w:r>
      <w:r w:rsidRPr="00A73C5A">
        <w:rPr>
          <w:rFonts w:hint="eastAsia"/>
          <w:color w:val="auto"/>
        </w:rPr>
        <w:t>○○年○○月○○日付け○○協議会作成）第</w:t>
      </w:r>
      <w:r w:rsidR="006755FE" w:rsidRPr="00A73C5A">
        <w:rPr>
          <w:rFonts w:hint="eastAsia"/>
          <w:color w:val="auto"/>
        </w:rPr>
        <w:t>１２</w:t>
      </w:r>
      <w:r w:rsidRPr="00A73C5A">
        <w:rPr>
          <w:rFonts w:hint="eastAsia"/>
          <w:color w:val="auto"/>
        </w:rPr>
        <w:t>条の規定に基づき、貴協議会作成の積立契約の内容及び下記の積立</w:t>
      </w:r>
      <w:r w:rsidRPr="00A73C5A">
        <w:rPr>
          <w:color w:val="auto"/>
        </w:rPr>
        <w:t>契約における留意事項を承知・同意の上、積立契約を締結したいので申し込みます。</w:t>
      </w:r>
    </w:p>
    <w:p w14:paraId="055E1EF6" w14:textId="77777777" w:rsidR="00DA30B0" w:rsidRPr="00A73C5A" w:rsidRDefault="00DA30B0" w:rsidP="00DA30B0">
      <w:pPr>
        <w:adjustRightInd/>
        <w:spacing w:line="306" w:lineRule="exact"/>
        <w:ind w:firstLineChars="100" w:firstLine="242"/>
        <w:rPr>
          <w:color w:val="auto"/>
        </w:rPr>
      </w:pPr>
      <w:r w:rsidRPr="00A73C5A">
        <w:rPr>
          <w:rFonts w:hint="eastAsia"/>
          <w:color w:val="auto"/>
        </w:rPr>
        <w:t>なお、本契約に参加する当組織の構成員は別紙のとおりです。</w:t>
      </w:r>
    </w:p>
    <w:p w14:paraId="06D67AAB" w14:textId="77777777" w:rsidR="00DA30B0" w:rsidRPr="00A73C5A" w:rsidRDefault="00DA30B0" w:rsidP="00DA30B0">
      <w:pPr>
        <w:adjustRightInd/>
        <w:spacing w:line="306" w:lineRule="exact"/>
        <w:ind w:firstLineChars="100" w:firstLine="242"/>
        <w:rPr>
          <w:color w:val="auto"/>
        </w:rPr>
      </w:pPr>
    </w:p>
    <w:p w14:paraId="6D2CA78B" w14:textId="77777777" w:rsidR="00DA30B0" w:rsidRPr="00A73C5A" w:rsidRDefault="00DA30B0" w:rsidP="00DA30B0">
      <w:pPr>
        <w:adjustRightInd/>
        <w:spacing w:line="306" w:lineRule="exact"/>
        <w:ind w:firstLineChars="100" w:firstLine="242"/>
        <w:rPr>
          <w:color w:val="auto"/>
        </w:rPr>
      </w:pPr>
    </w:p>
    <w:p w14:paraId="65246CE4" w14:textId="77777777" w:rsidR="00DA30B0" w:rsidRPr="00A73C5A" w:rsidRDefault="00DA30B0" w:rsidP="00DA30B0">
      <w:pPr>
        <w:adjustRightInd/>
        <w:spacing w:line="306" w:lineRule="exact"/>
        <w:ind w:firstLineChars="100" w:firstLine="242"/>
        <w:rPr>
          <w:color w:val="auto"/>
        </w:rPr>
      </w:pPr>
    </w:p>
    <w:p w14:paraId="41724829" w14:textId="77777777" w:rsidR="00DA30B0" w:rsidRPr="00A73C5A" w:rsidRDefault="00DA30B0" w:rsidP="00DA30B0">
      <w:pPr>
        <w:pStyle w:val="Default"/>
        <w:rPr>
          <w:color w:val="auto"/>
          <w:sz w:val="21"/>
          <w:szCs w:val="21"/>
        </w:rPr>
      </w:pPr>
      <w:r w:rsidRPr="00A73C5A">
        <w:rPr>
          <w:color w:val="auto"/>
          <w:sz w:val="21"/>
          <w:szCs w:val="21"/>
        </w:rPr>
        <w:t>【積立契約における留意事項】</w:t>
      </w:r>
    </w:p>
    <w:p w14:paraId="584724DC" w14:textId="0BD8EAA6" w:rsidR="00DA30B0" w:rsidRPr="00A73C5A" w:rsidRDefault="00DA30B0" w:rsidP="00DA30B0">
      <w:pPr>
        <w:pStyle w:val="Default"/>
        <w:spacing w:line="260" w:lineRule="exact"/>
        <w:ind w:leftChars="97" w:left="426" w:hangingChars="90" w:hanging="191"/>
        <w:rPr>
          <w:color w:val="auto"/>
          <w:sz w:val="21"/>
          <w:szCs w:val="21"/>
        </w:rPr>
      </w:pPr>
      <w:r w:rsidRPr="00A73C5A">
        <w:rPr>
          <w:color w:val="auto"/>
          <w:sz w:val="21"/>
          <w:szCs w:val="21"/>
        </w:rPr>
        <w:t>・積立契約の期間は、</w:t>
      </w:r>
      <w:r w:rsidR="00E43CE9" w:rsidRPr="00A73C5A">
        <w:rPr>
          <w:rFonts w:hint="eastAsia"/>
          <w:color w:val="auto"/>
          <w:sz w:val="21"/>
        </w:rPr>
        <w:t>令和</w:t>
      </w:r>
      <w:r w:rsidR="00BE730B">
        <w:rPr>
          <w:rFonts w:hint="eastAsia"/>
          <w:color w:val="auto"/>
          <w:sz w:val="21"/>
        </w:rPr>
        <w:t>５</w:t>
      </w:r>
      <w:r w:rsidR="00CB0F6B" w:rsidRPr="00A73C5A">
        <w:rPr>
          <w:rFonts w:hint="eastAsia"/>
          <w:color w:val="auto"/>
          <w:sz w:val="21"/>
        </w:rPr>
        <w:t>年</w:t>
      </w:r>
      <w:r w:rsidR="00BE730B">
        <w:rPr>
          <w:rFonts w:hint="eastAsia"/>
          <w:color w:val="auto"/>
          <w:sz w:val="21"/>
        </w:rPr>
        <w:t>１</w:t>
      </w:r>
      <w:r w:rsidR="00CB0F6B" w:rsidRPr="00A73C5A">
        <w:rPr>
          <w:rFonts w:hint="eastAsia"/>
          <w:color w:val="auto"/>
          <w:sz w:val="21"/>
        </w:rPr>
        <w:t>月１日を開始日とし、</w:t>
      </w:r>
      <w:r w:rsidR="00E43CE9" w:rsidRPr="00A73C5A">
        <w:rPr>
          <w:rFonts w:hint="eastAsia"/>
          <w:color w:val="auto"/>
          <w:sz w:val="21"/>
        </w:rPr>
        <w:t>令和</w:t>
      </w:r>
      <w:r w:rsidR="00777002" w:rsidRPr="00A73C5A">
        <w:rPr>
          <w:rFonts w:hint="eastAsia"/>
          <w:color w:val="auto"/>
          <w:sz w:val="21"/>
        </w:rPr>
        <w:t>５</w:t>
      </w:r>
      <w:r w:rsidR="00CB0F6B" w:rsidRPr="00A73C5A">
        <w:rPr>
          <w:rFonts w:hint="eastAsia"/>
          <w:color w:val="auto"/>
          <w:sz w:val="21"/>
        </w:rPr>
        <w:t>年４月</w:t>
      </w:r>
      <w:r w:rsidR="00CB0F6B" w:rsidRPr="00A73C5A">
        <w:rPr>
          <w:color w:val="auto"/>
          <w:sz w:val="21"/>
        </w:rPr>
        <w:t>30日（又は３月31日若しくは５月30日</w:t>
      </w:r>
      <w:r w:rsidR="00E22DA5" w:rsidRPr="00A73C5A">
        <w:rPr>
          <w:rFonts w:hint="eastAsia"/>
          <w:color w:val="auto"/>
          <w:sz w:val="21"/>
        </w:rPr>
        <w:t>若しくは６月</w:t>
      </w:r>
      <w:r w:rsidR="00E22DA5" w:rsidRPr="00A73C5A">
        <w:rPr>
          <w:color w:val="auto"/>
          <w:sz w:val="21"/>
        </w:rPr>
        <w:t>30日</w:t>
      </w:r>
      <w:r w:rsidR="00CB0F6B" w:rsidRPr="00A73C5A">
        <w:rPr>
          <w:rFonts w:hint="eastAsia"/>
          <w:color w:val="auto"/>
          <w:sz w:val="21"/>
        </w:rPr>
        <w:t>）</w:t>
      </w:r>
      <w:r w:rsidRPr="00A73C5A">
        <w:rPr>
          <w:rFonts w:hint="eastAsia"/>
          <w:color w:val="auto"/>
          <w:sz w:val="21"/>
          <w:szCs w:val="21"/>
        </w:rPr>
        <w:t>までの期間</w:t>
      </w:r>
      <w:r w:rsidRPr="00A73C5A">
        <w:rPr>
          <w:color w:val="auto"/>
          <w:sz w:val="21"/>
          <w:szCs w:val="21"/>
        </w:rPr>
        <w:t>です。</w:t>
      </w:r>
    </w:p>
    <w:p w14:paraId="3C5DEF34" w14:textId="07E29FC3" w:rsidR="00DA30B0" w:rsidRPr="00A73C5A" w:rsidRDefault="00DA30B0" w:rsidP="00DA30B0">
      <w:pPr>
        <w:pStyle w:val="Default"/>
        <w:spacing w:line="260" w:lineRule="exact"/>
        <w:ind w:leftChars="97" w:left="426" w:hangingChars="90" w:hanging="191"/>
        <w:rPr>
          <w:color w:val="auto"/>
          <w:sz w:val="21"/>
          <w:szCs w:val="21"/>
        </w:rPr>
      </w:pPr>
      <w:r w:rsidRPr="00A73C5A">
        <w:rPr>
          <w:color w:val="auto"/>
          <w:sz w:val="21"/>
          <w:szCs w:val="21"/>
        </w:rPr>
        <w:t>・補塡金は、当該</w:t>
      </w:r>
      <w:r w:rsidR="0036739C" w:rsidRPr="00A73C5A">
        <w:rPr>
          <w:rFonts w:hint="eastAsia"/>
          <w:color w:val="auto"/>
          <w:sz w:val="21"/>
          <w:szCs w:val="21"/>
        </w:rPr>
        <w:t>補填金交付日</w:t>
      </w:r>
      <w:r w:rsidRPr="00A73C5A">
        <w:rPr>
          <w:color w:val="auto"/>
          <w:sz w:val="21"/>
          <w:szCs w:val="21"/>
        </w:rPr>
        <w:t>における</w:t>
      </w:r>
      <w:del w:id="7" w:author="平川 嵩久(HIRAKAWA Takahisa)" w:date="2023-01-06T18:26:00Z">
        <w:r w:rsidRPr="00A73C5A" w:rsidDel="00493F8F">
          <w:rPr>
            <w:rFonts w:hint="eastAsia"/>
            <w:color w:val="auto"/>
            <w:sz w:val="21"/>
            <w:szCs w:val="21"/>
          </w:rPr>
          <w:delText>燃油</w:delText>
        </w:r>
      </w:del>
      <w:ins w:id="8" w:author="平川 嵩久(HIRAKAWA Takahisa)" w:date="2023-01-06T18:26:00Z">
        <w:r w:rsidR="00493F8F">
          <w:rPr>
            <w:rFonts w:hint="eastAsia"/>
            <w:color w:val="auto"/>
            <w:sz w:val="21"/>
            <w:szCs w:val="21"/>
          </w:rPr>
          <w:t>燃料</w:t>
        </w:r>
      </w:ins>
      <w:r w:rsidRPr="00A73C5A">
        <w:rPr>
          <w:color w:val="auto"/>
          <w:sz w:val="21"/>
          <w:szCs w:val="21"/>
        </w:rPr>
        <w:t>補塡積立金残高の</w:t>
      </w:r>
      <w:r w:rsidRPr="00A73C5A">
        <w:rPr>
          <w:rFonts w:ascii="Century" w:hAnsi="Century" w:cs="Century"/>
          <w:color w:val="auto"/>
          <w:sz w:val="21"/>
          <w:szCs w:val="21"/>
        </w:rPr>
        <w:t>2</w:t>
      </w:r>
      <w:r w:rsidRPr="00A73C5A">
        <w:rPr>
          <w:color w:val="auto"/>
          <w:sz w:val="21"/>
          <w:szCs w:val="21"/>
        </w:rPr>
        <w:t>倍を上限として支給されますが、政府の予算と</w:t>
      </w:r>
      <w:r w:rsidRPr="00A73C5A">
        <w:rPr>
          <w:rFonts w:cs="Times New Roman" w:hint="eastAsia"/>
          <w:color w:val="auto"/>
          <w:sz w:val="21"/>
          <w:szCs w:val="21"/>
        </w:rPr>
        <w:t>○○協議会</w:t>
      </w:r>
      <w:r w:rsidRPr="00A73C5A">
        <w:rPr>
          <w:color w:val="auto"/>
          <w:sz w:val="21"/>
          <w:szCs w:val="21"/>
        </w:rPr>
        <w:t>（以下「本</w:t>
      </w:r>
      <w:r w:rsidRPr="00A73C5A">
        <w:rPr>
          <w:rFonts w:hint="eastAsia"/>
          <w:color w:val="auto"/>
          <w:sz w:val="21"/>
          <w:szCs w:val="21"/>
        </w:rPr>
        <w:t>協議会</w:t>
      </w:r>
      <w:r w:rsidRPr="00A73C5A">
        <w:rPr>
          <w:color w:val="auto"/>
          <w:sz w:val="21"/>
          <w:szCs w:val="21"/>
        </w:rPr>
        <w:t>」といいます。）に造成された基金の残額に応じて減額されることがあります。</w:t>
      </w:r>
    </w:p>
    <w:p w14:paraId="7AAE6B37" w14:textId="15167B6D"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施設園芸</w:t>
      </w:r>
      <w:r w:rsidRPr="00BB037A">
        <w:rPr>
          <w:color w:val="auto"/>
          <w:sz w:val="21"/>
          <w:szCs w:val="21"/>
        </w:rPr>
        <w:t>用</w:t>
      </w:r>
      <w:r w:rsidR="00BE730B">
        <w:rPr>
          <w:rFonts w:hint="eastAsia"/>
          <w:color w:val="auto"/>
          <w:sz w:val="21"/>
          <w:szCs w:val="21"/>
        </w:rPr>
        <w:t>燃料</w:t>
      </w:r>
      <w:r w:rsidRPr="00BB037A">
        <w:rPr>
          <w:color w:val="auto"/>
          <w:sz w:val="21"/>
          <w:szCs w:val="21"/>
        </w:rPr>
        <w:t>価格差補塡金を交付する際の送金手数料は、</w:t>
      </w:r>
      <w:r w:rsidRPr="00BB037A">
        <w:rPr>
          <w:rFonts w:hint="eastAsia"/>
          <w:color w:val="auto"/>
          <w:sz w:val="21"/>
          <w:szCs w:val="21"/>
        </w:rPr>
        <w:t>施設園芸</w:t>
      </w:r>
      <w:r w:rsidRPr="00BB037A">
        <w:rPr>
          <w:color w:val="auto"/>
          <w:sz w:val="21"/>
          <w:szCs w:val="21"/>
        </w:rPr>
        <w:t>用</w:t>
      </w:r>
      <w:r w:rsidR="00BE730B">
        <w:rPr>
          <w:rFonts w:hint="eastAsia"/>
          <w:color w:val="auto"/>
          <w:sz w:val="21"/>
          <w:szCs w:val="21"/>
        </w:rPr>
        <w:t>燃料</w:t>
      </w:r>
      <w:r w:rsidRPr="00BB037A">
        <w:rPr>
          <w:color w:val="auto"/>
          <w:sz w:val="21"/>
          <w:szCs w:val="21"/>
        </w:rPr>
        <w:t>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10540835"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02CB8A09"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は、この申込書を受付け、契約を締結したときには、積立契約締結完了通知を送付します。</w:t>
      </w:r>
    </w:p>
    <w:p w14:paraId="557B3843" w14:textId="77777777" w:rsidR="00DA30B0" w:rsidRPr="00BB037A" w:rsidRDefault="00DA30B0" w:rsidP="00DA30B0">
      <w:pPr>
        <w:pStyle w:val="Default"/>
        <w:rPr>
          <w:color w:val="auto"/>
          <w:sz w:val="21"/>
          <w:szCs w:val="21"/>
        </w:rPr>
      </w:pPr>
      <w:r w:rsidRPr="00BB037A">
        <w:rPr>
          <w:color w:val="auto"/>
          <w:sz w:val="21"/>
          <w:szCs w:val="21"/>
        </w:rPr>
        <w:t>【積立契約の締結等に伴う個人情報の取扱いについて】</w:t>
      </w:r>
    </w:p>
    <w:p w14:paraId="732A36A2" w14:textId="77777777" w:rsidR="00DA30B0" w:rsidRPr="00BB037A" w:rsidRDefault="00DA30B0" w:rsidP="00DA30B0">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施設園芸セーフティネット構築</w:t>
      </w:r>
      <w:r w:rsidRPr="00BB037A">
        <w:rPr>
          <w:color w:val="auto"/>
          <w:sz w:val="21"/>
          <w:szCs w:val="21"/>
        </w:rPr>
        <w:t>事業の実施に伴って取得した個人情報を</w:t>
      </w:r>
      <w:r w:rsidRPr="00BB037A">
        <w:rPr>
          <w:rFonts w:hint="eastAsia"/>
          <w:color w:val="auto"/>
          <w:sz w:val="21"/>
          <w:szCs w:val="21"/>
        </w:rPr>
        <w:t>施設園芸セーフティネット構築</w:t>
      </w:r>
      <w:r w:rsidRPr="00BB037A">
        <w:rPr>
          <w:color w:val="auto"/>
          <w:sz w:val="21"/>
          <w:szCs w:val="21"/>
        </w:rPr>
        <w:t>事業の実施に利用するほか、以下の利用、提供等を行うことがあります。</w:t>
      </w:r>
    </w:p>
    <w:p w14:paraId="357EE2F5" w14:textId="77777777"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5FD59F74" w14:textId="1A89AF76" w:rsidR="00DA30B0" w:rsidRPr="00BB037A" w:rsidRDefault="00DA30B0" w:rsidP="00DA30B0">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r w:rsidR="00BE730B">
        <w:rPr>
          <w:rFonts w:hint="eastAsia"/>
          <w:color w:val="auto"/>
          <w:sz w:val="21"/>
          <w:szCs w:val="21"/>
        </w:rPr>
        <w:t>燃料</w:t>
      </w:r>
      <w:r w:rsidRPr="00BB037A">
        <w:rPr>
          <w:color w:val="auto"/>
          <w:sz w:val="21"/>
          <w:szCs w:val="21"/>
        </w:rPr>
        <w:t>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215305CD" w14:textId="77777777" w:rsidR="00DA30B0" w:rsidRPr="00BB037A" w:rsidRDefault="00DA30B0" w:rsidP="00DA30B0">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09124917" w14:textId="77777777" w:rsidR="00460810" w:rsidRPr="00BB037A" w:rsidRDefault="00460810" w:rsidP="0044128D">
      <w:pPr>
        <w:adjustRightInd/>
        <w:spacing w:line="260" w:lineRule="exact"/>
        <w:ind w:leftChars="58" w:left="140" w:firstLineChars="100" w:firstLine="212"/>
        <w:rPr>
          <w:color w:val="auto"/>
          <w:sz w:val="21"/>
        </w:rPr>
      </w:pPr>
    </w:p>
    <w:p w14:paraId="1D8AB300" w14:textId="77777777" w:rsidR="00460810" w:rsidRPr="00BB037A" w:rsidRDefault="00460810" w:rsidP="00B87FD1">
      <w:pPr>
        <w:adjustRightInd/>
        <w:spacing w:line="306" w:lineRule="exact"/>
        <w:ind w:left="242" w:hangingChars="100" w:hanging="242"/>
        <w:rPr>
          <w:color w:val="auto"/>
        </w:rPr>
      </w:pPr>
      <w:r w:rsidRPr="00BB037A">
        <w:rPr>
          <w:color w:val="auto"/>
        </w:rPr>
        <w:br w:type="page"/>
      </w:r>
      <w:r w:rsidRPr="00BB037A">
        <w:rPr>
          <w:rFonts w:hint="eastAsia"/>
          <w:color w:val="auto"/>
        </w:rPr>
        <w:lastRenderedPageBreak/>
        <w:t>（</w:t>
      </w:r>
      <w:r w:rsidR="004519E0" w:rsidRPr="00BB037A">
        <w:rPr>
          <w:rFonts w:hint="eastAsia"/>
          <w:color w:val="auto"/>
        </w:rPr>
        <w:t>参考様式</w:t>
      </w:r>
      <w:r w:rsidR="00344512" w:rsidRPr="00BB037A">
        <w:rPr>
          <w:color w:val="auto"/>
        </w:rPr>
        <w:t>第</w:t>
      </w:r>
      <w:r w:rsidR="006755FE" w:rsidRPr="00BB037A">
        <w:rPr>
          <w:rFonts w:hint="eastAsia"/>
          <w:color w:val="auto"/>
        </w:rPr>
        <w:t>②</w:t>
      </w:r>
      <w:r w:rsidR="00344512" w:rsidRPr="00BB037A">
        <w:rPr>
          <w:color w:val="auto"/>
        </w:rPr>
        <w:t>号</w:t>
      </w:r>
      <w:r w:rsidRPr="00BB037A">
        <w:rPr>
          <w:rFonts w:hint="eastAsia"/>
          <w:color w:val="auto"/>
        </w:rPr>
        <w:t>に添付）</w:t>
      </w:r>
      <w:r w:rsidR="0026734A" w:rsidRPr="00BB037A">
        <w:rPr>
          <w:rFonts w:hint="eastAsia"/>
          <w:color w:val="auto"/>
        </w:rPr>
        <w:t>（参考</w:t>
      </w:r>
      <w:r w:rsidR="00D040C2" w:rsidRPr="00BB037A">
        <w:rPr>
          <w:rFonts w:hint="eastAsia"/>
          <w:color w:val="auto"/>
        </w:rPr>
        <w:t>様式第</w:t>
      </w:r>
      <w:r w:rsidR="006755FE" w:rsidRPr="00BB037A">
        <w:rPr>
          <w:rFonts w:hint="eastAsia"/>
          <w:color w:val="auto"/>
        </w:rPr>
        <w:t>③</w:t>
      </w:r>
      <w:r w:rsidR="00D040C2" w:rsidRPr="00BB037A">
        <w:rPr>
          <w:rFonts w:hint="eastAsia"/>
          <w:color w:val="auto"/>
        </w:rPr>
        <w:t>号の「別紙」</w:t>
      </w:r>
      <w:r w:rsidR="00DC765C" w:rsidRPr="00BB037A">
        <w:rPr>
          <w:rFonts w:hint="eastAsia"/>
          <w:color w:val="auto"/>
        </w:rPr>
        <w:t>による</w:t>
      </w:r>
      <w:r w:rsidR="00D040C2" w:rsidRPr="00BB037A">
        <w:rPr>
          <w:rFonts w:hint="eastAsia"/>
          <w:color w:val="auto"/>
        </w:rPr>
        <w:t>代用可能）</w:t>
      </w:r>
    </w:p>
    <w:p w14:paraId="6D01D0F4" w14:textId="77777777" w:rsidR="00460810" w:rsidRPr="00BB037A" w:rsidRDefault="00460810" w:rsidP="00460810">
      <w:pPr>
        <w:adjustRightInd/>
        <w:spacing w:line="306" w:lineRule="exact"/>
        <w:rPr>
          <w:rFonts w:cs="Times New Roman"/>
          <w:color w:val="auto"/>
          <w:spacing w:val="2"/>
        </w:rPr>
      </w:pPr>
      <w:r w:rsidRPr="00BB037A">
        <w:rPr>
          <w:rFonts w:cs="Times New Roman" w:hint="eastAsia"/>
          <w:color w:val="auto"/>
          <w:spacing w:val="2"/>
        </w:rPr>
        <w:t>別紙</w:t>
      </w:r>
    </w:p>
    <w:p w14:paraId="79BA0531" w14:textId="77777777" w:rsidR="00460810" w:rsidRPr="00BB037A" w:rsidRDefault="00460810" w:rsidP="00460810">
      <w:pPr>
        <w:adjustRightInd/>
        <w:spacing w:line="306" w:lineRule="exact"/>
        <w:rPr>
          <w:rFonts w:cs="Times New Roman"/>
          <w:color w:val="auto"/>
          <w:spacing w:val="2"/>
        </w:rPr>
      </w:pPr>
    </w:p>
    <w:p w14:paraId="70662002" w14:textId="2F1CF173" w:rsidR="00460810" w:rsidRPr="00BB037A" w:rsidRDefault="00344512" w:rsidP="00460810">
      <w:pPr>
        <w:adjustRightInd/>
        <w:spacing w:line="306" w:lineRule="exact"/>
        <w:jc w:val="center"/>
        <w:rPr>
          <w:rFonts w:cs="Times New Roman"/>
          <w:color w:val="auto"/>
          <w:spacing w:val="2"/>
        </w:rPr>
      </w:pPr>
      <w:r w:rsidRPr="00BB037A">
        <w:rPr>
          <w:rFonts w:hint="eastAsia"/>
          <w:color w:val="auto"/>
        </w:rPr>
        <w:t>施設園芸</w:t>
      </w:r>
      <w:r w:rsidRPr="00BB037A">
        <w:rPr>
          <w:color w:val="auto"/>
        </w:rPr>
        <w:t>用</w:t>
      </w:r>
      <w:r w:rsidR="00BE730B">
        <w:rPr>
          <w:rFonts w:hint="eastAsia"/>
          <w:color w:val="auto"/>
        </w:rPr>
        <w:t>燃料</w:t>
      </w:r>
      <w:r w:rsidRPr="00BB037A">
        <w:rPr>
          <w:color w:val="auto"/>
        </w:rPr>
        <w:t>価格差補塡金積立契約</w:t>
      </w:r>
      <w:r w:rsidRPr="00BB037A">
        <w:rPr>
          <w:rFonts w:hint="eastAsia"/>
          <w:color w:val="auto"/>
        </w:rPr>
        <w:t>の参加</w:t>
      </w:r>
      <w:r w:rsidR="00022396" w:rsidRPr="00BB037A">
        <w:rPr>
          <w:rFonts w:hint="eastAsia"/>
          <w:color w:val="auto"/>
        </w:rPr>
        <w:t>構成員</w:t>
      </w:r>
      <w:r w:rsidRPr="00BB037A">
        <w:rPr>
          <w:rFonts w:hint="eastAsia"/>
          <w:color w:val="auto"/>
        </w:rPr>
        <w:t>について</w:t>
      </w:r>
    </w:p>
    <w:p w14:paraId="18E6ECA2" w14:textId="77777777" w:rsidR="00460810" w:rsidRPr="00BB037A" w:rsidRDefault="00460810" w:rsidP="00460810">
      <w:pPr>
        <w:adjustRightInd/>
        <w:spacing w:line="306" w:lineRule="exact"/>
        <w:jc w:val="center"/>
        <w:rPr>
          <w:rFonts w:cs="Times New Roman"/>
          <w:color w:val="auto"/>
          <w:spacing w:val="2"/>
        </w:rPr>
      </w:pPr>
    </w:p>
    <w:p w14:paraId="6E10B8B9" w14:textId="77777777" w:rsidR="00460810" w:rsidRPr="00BB037A" w:rsidRDefault="00460810" w:rsidP="00344512">
      <w:pPr>
        <w:adjustRightInd/>
        <w:spacing w:line="306" w:lineRule="exact"/>
        <w:ind w:firstLineChars="115" w:firstLine="283"/>
        <w:jc w:val="left"/>
        <w:rPr>
          <w:rFonts w:cs="Times New Roman"/>
          <w:color w:val="auto"/>
          <w:spacing w:val="2"/>
        </w:rPr>
      </w:pPr>
      <w:r w:rsidRPr="00BB037A">
        <w:rPr>
          <w:rFonts w:cs="Times New Roman" w:hint="eastAsia"/>
          <w:color w:val="auto"/>
          <w:spacing w:val="2"/>
        </w:rPr>
        <w:t>○○組織</w:t>
      </w:r>
      <w:r w:rsidR="00344512" w:rsidRPr="00BB037A">
        <w:rPr>
          <w:rFonts w:cs="Times New Roman" w:hint="eastAsia"/>
          <w:color w:val="auto"/>
          <w:spacing w:val="2"/>
        </w:rPr>
        <w:t>における、施設園芸用価格差補填金積立契約</w:t>
      </w:r>
      <w:r w:rsidRPr="00BB037A">
        <w:rPr>
          <w:rFonts w:cs="Times New Roman" w:hint="eastAsia"/>
          <w:color w:val="auto"/>
          <w:spacing w:val="2"/>
        </w:rPr>
        <w:t>の</w:t>
      </w:r>
      <w:r w:rsidR="00344512" w:rsidRPr="00BB037A">
        <w:rPr>
          <w:rFonts w:cs="Times New Roman" w:hint="eastAsia"/>
          <w:color w:val="auto"/>
          <w:spacing w:val="2"/>
        </w:rPr>
        <w:t>参加</w:t>
      </w:r>
      <w:r w:rsidR="00022396" w:rsidRPr="00BB037A">
        <w:rPr>
          <w:rFonts w:cs="Times New Roman" w:hint="eastAsia"/>
          <w:color w:val="auto"/>
          <w:spacing w:val="2"/>
        </w:rPr>
        <w:t>構成員</w:t>
      </w:r>
      <w:r w:rsidRPr="00BB037A">
        <w:rPr>
          <w:rFonts w:cs="Times New Roman" w:hint="eastAsia"/>
          <w:color w:val="auto"/>
          <w:spacing w:val="2"/>
        </w:rPr>
        <w:t>は以下のとおりです。</w:t>
      </w:r>
    </w:p>
    <w:p w14:paraId="128B820D" w14:textId="77777777" w:rsidR="00460810" w:rsidRPr="00BB037A" w:rsidRDefault="00460810" w:rsidP="00460810">
      <w:pPr>
        <w:adjustRightInd/>
        <w:spacing w:line="306" w:lineRule="exact"/>
        <w:jc w:val="left"/>
        <w:rPr>
          <w:rFonts w:cs="Times New Roman"/>
          <w:color w:val="auto"/>
          <w:spacing w:val="2"/>
        </w:rPr>
      </w:pPr>
    </w:p>
    <w:p w14:paraId="0D08F57B" w14:textId="77777777" w:rsidR="00460810" w:rsidRPr="00BB037A" w:rsidRDefault="00460810" w:rsidP="00022396">
      <w:pPr>
        <w:adjustRightInd/>
        <w:spacing w:beforeLines="50" w:before="167" w:line="306" w:lineRule="exact"/>
        <w:jc w:val="left"/>
        <w:rPr>
          <w:rFonts w:cs="Times New Roman"/>
          <w:color w:val="auto"/>
          <w:spacing w:val="2"/>
        </w:rPr>
      </w:pPr>
      <w:r w:rsidRPr="00BB037A">
        <w:rPr>
          <w:rFonts w:cs="Times New Roman" w:hint="eastAsia"/>
          <w:color w:val="auto"/>
          <w:spacing w:val="2"/>
        </w:rPr>
        <w:t xml:space="preserve">１　</w:t>
      </w:r>
      <w:r w:rsidR="00344512" w:rsidRPr="00BB037A">
        <w:rPr>
          <w:rFonts w:cs="Times New Roman"/>
          <w:color w:val="auto"/>
          <w:spacing w:val="2"/>
        </w:rPr>
        <w:ruby>
          <w:rubyPr>
            <w:rubyAlign w:val="distributeSpace"/>
            <w:hps w:val="18"/>
            <w:hpsRaise w:val="26"/>
            <w:hpsBaseText w:val="24"/>
            <w:lid w:val="ja-JP"/>
          </w:rubyPr>
          <w:rt>
            <w:r w:rsidR="00344512" w:rsidRPr="00BB037A">
              <w:rPr>
                <w:rFonts w:hAnsi="ＭＳ 明朝" w:cs="Times New Roman" w:hint="eastAsia"/>
                <w:color w:val="auto"/>
                <w:spacing w:val="2"/>
                <w:sz w:val="18"/>
              </w:rPr>
              <w:t>フリガナ</w:t>
            </w:r>
          </w:rt>
          <w:rubyBase>
            <w:r w:rsidR="00344512" w:rsidRPr="00BB037A">
              <w:rPr>
                <w:rFonts w:cs="Times New Roman" w:hint="eastAsia"/>
                <w:color w:val="auto"/>
                <w:spacing w:val="2"/>
              </w:rPr>
              <w:t>組織名</w:t>
            </w:r>
          </w:rubyBase>
        </w:ruby>
      </w:r>
    </w:p>
    <w:p w14:paraId="2BBE3179" w14:textId="77777777" w:rsidR="00460810" w:rsidRPr="00BB037A" w:rsidRDefault="00460810" w:rsidP="00460810">
      <w:pPr>
        <w:adjustRightInd/>
        <w:spacing w:line="306" w:lineRule="exact"/>
        <w:jc w:val="left"/>
        <w:rPr>
          <w:rFonts w:cs="Times New Roman"/>
          <w:color w:val="auto"/>
          <w:spacing w:val="2"/>
        </w:rPr>
      </w:pPr>
    </w:p>
    <w:p w14:paraId="3A7CB4DE" w14:textId="77777777" w:rsidR="00460810" w:rsidRPr="00BB037A" w:rsidRDefault="00460810" w:rsidP="00460810">
      <w:pPr>
        <w:adjustRightInd/>
        <w:spacing w:line="306" w:lineRule="exact"/>
        <w:jc w:val="left"/>
        <w:rPr>
          <w:rFonts w:cs="Times New Roman"/>
          <w:color w:val="auto"/>
          <w:spacing w:val="2"/>
        </w:rPr>
      </w:pPr>
    </w:p>
    <w:p w14:paraId="5D336E2E"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２　代表者</w:t>
      </w:r>
    </w:p>
    <w:p w14:paraId="1916CA22"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　　代表者の住所：</w:t>
      </w:r>
    </w:p>
    <w:p w14:paraId="1A5531A7" w14:textId="77777777" w:rsidR="00460810" w:rsidRPr="00BB037A" w:rsidRDefault="00022396" w:rsidP="00022396">
      <w:pPr>
        <w:adjustRightInd/>
        <w:spacing w:beforeLines="50" w:before="167" w:line="306" w:lineRule="exact"/>
        <w:ind w:firstLineChars="200" w:firstLine="484"/>
        <w:jc w:val="left"/>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022396" w:rsidRPr="00BB037A">
              <w:rPr>
                <w:rFonts w:hAnsi="ＭＳ 明朝" w:cs="Times New Roman" w:hint="eastAsia"/>
                <w:color w:val="auto"/>
                <w:spacing w:val="2"/>
                <w:sz w:val="18"/>
              </w:rPr>
              <w:t>フリガナ</w:t>
            </w:r>
          </w:rt>
          <w:rubyBase>
            <w:r w:rsidR="00022396" w:rsidRPr="00BB037A">
              <w:rPr>
                <w:rFonts w:cs="Times New Roman" w:hint="eastAsia"/>
                <w:color w:val="auto"/>
                <w:spacing w:val="2"/>
              </w:rPr>
              <w:t>代表者の氏名</w:t>
            </w:r>
          </w:rubyBase>
        </w:ruby>
      </w:r>
      <w:r w:rsidRPr="00BB037A">
        <w:rPr>
          <w:rFonts w:cs="Times New Roman" w:hint="eastAsia"/>
          <w:color w:val="auto"/>
          <w:spacing w:val="2"/>
        </w:rPr>
        <w:t>：</w:t>
      </w:r>
    </w:p>
    <w:p w14:paraId="515E8917" w14:textId="77777777" w:rsidR="00460810" w:rsidRPr="00BB037A" w:rsidRDefault="00460810" w:rsidP="00460810">
      <w:pPr>
        <w:adjustRightInd/>
        <w:spacing w:line="306" w:lineRule="exact"/>
        <w:jc w:val="left"/>
        <w:rPr>
          <w:rFonts w:cs="Times New Roman"/>
          <w:color w:val="auto"/>
          <w:spacing w:val="2"/>
        </w:rPr>
      </w:pPr>
    </w:p>
    <w:p w14:paraId="32BE24C0"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３　</w:t>
      </w:r>
      <w:r w:rsidR="00022396" w:rsidRPr="00BB037A">
        <w:rPr>
          <w:rFonts w:cs="Times New Roman" w:hint="eastAsia"/>
          <w:color w:val="auto"/>
          <w:spacing w:val="2"/>
        </w:rPr>
        <w:t>参加</w:t>
      </w:r>
      <w:r w:rsidRPr="00BB037A">
        <w:rPr>
          <w:rFonts w:cs="Times New Roman" w:hint="eastAsia"/>
          <w:color w:val="auto"/>
          <w:spacing w:val="2"/>
        </w:rPr>
        <w:t>構成員数　　　名</w:t>
      </w:r>
    </w:p>
    <w:p w14:paraId="4394BB15" w14:textId="77777777" w:rsidR="00460810" w:rsidRPr="00BB037A" w:rsidRDefault="00460810" w:rsidP="00460810">
      <w:pPr>
        <w:adjustRightInd/>
        <w:spacing w:line="306" w:lineRule="exact"/>
        <w:jc w:val="left"/>
        <w:rPr>
          <w:rFonts w:cs="Times New Roman"/>
          <w:color w:val="auto"/>
          <w:spacing w:val="2"/>
        </w:rPr>
      </w:pPr>
    </w:p>
    <w:p w14:paraId="3BD9EC98" w14:textId="77777777" w:rsidR="00460810" w:rsidRPr="00BB037A" w:rsidRDefault="00460810" w:rsidP="00460810">
      <w:pPr>
        <w:adjustRightInd/>
        <w:spacing w:line="306" w:lineRule="exact"/>
        <w:jc w:val="left"/>
        <w:rPr>
          <w:rFonts w:cs="Times New Roman"/>
          <w:color w:val="auto"/>
          <w:spacing w:val="2"/>
        </w:rPr>
      </w:pPr>
      <w:r w:rsidRPr="00BB037A">
        <w:rPr>
          <w:rFonts w:cs="Times New Roman" w:hint="eastAsia"/>
          <w:color w:val="auto"/>
          <w:spacing w:val="2"/>
        </w:rPr>
        <w:t xml:space="preserve">４　</w:t>
      </w:r>
      <w:r w:rsidR="00022396" w:rsidRPr="00BB037A">
        <w:rPr>
          <w:rFonts w:cs="Times New Roman" w:hint="eastAsia"/>
          <w:color w:val="auto"/>
          <w:spacing w:val="2"/>
        </w:rPr>
        <w:t>参加</w:t>
      </w:r>
      <w:r w:rsidRPr="00BB037A">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B037A" w:rsidRPr="00BB037A" w14:paraId="517D3E71" w14:textId="77777777" w:rsidTr="00022396">
        <w:trPr>
          <w:trHeight w:val="662"/>
        </w:trPr>
        <w:tc>
          <w:tcPr>
            <w:tcW w:w="885" w:type="dxa"/>
            <w:tcBorders>
              <w:right w:val="single" w:sz="4" w:space="0" w:color="auto"/>
            </w:tcBorders>
            <w:vAlign w:val="center"/>
          </w:tcPr>
          <w:p w14:paraId="32566680" w14:textId="77777777" w:rsidR="00022396" w:rsidRPr="00BB037A" w:rsidRDefault="00022396" w:rsidP="00022396">
            <w:pPr>
              <w:adjustRightInd/>
              <w:spacing w:line="306" w:lineRule="exact"/>
              <w:jc w:val="center"/>
              <w:rPr>
                <w:rFonts w:cs="Times New Roman"/>
                <w:color w:val="auto"/>
                <w:spacing w:val="2"/>
              </w:rPr>
            </w:pPr>
            <w:r w:rsidRPr="00BB037A">
              <w:rPr>
                <w:rFonts w:cs="Times New Roman" w:hint="eastAsia"/>
                <w:color w:val="auto"/>
                <w:spacing w:val="2"/>
              </w:rPr>
              <w:t>番号</w:t>
            </w:r>
          </w:p>
        </w:tc>
        <w:tc>
          <w:tcPr>
            <w:tcW w:w="2239" w:type="dxa"/>
            <w:tcBorders>
              <w:left w:val="single" w:sz="4" w:space="0" w:color="auto"/>
            </w:tcBorders>
            <w:vAlign w:val="center"/>
          </w:tcPr>
          <w:p w14:paraId="37A709D4" w14:textId="77777777" w:rsidR="00022396" w:rsidRPr="00BB037A" w:rsidRDefault="00022396" w:rsidP="00022396">
            <w:pPr>
              <w:spacing w:beforeLines="50" w:before="167" w:line="306" w:lineRule="exact"/>
              <w:jc w:val="center"/>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022396" w:rsidRPr="00BB037A">
                    <w:rPr>
                      <w:rFonts w:hAnsi="ＭＳ 明朝" w:cs="Times New Roman" w:hint="eastAsia"/>
                      <w:color w:val="auto"/>
                      <w:spacing w:val="2"/>
                      <w:sz w:val="18"/>
                    </w:rPr>
                    <w:t>フリガナ</w:t>
                  </w:r>
                </w:rt>
                <w:rubyBase>
                  <w:r w:rsidR="00022396" w:rsidRPr="00BB037A">
                    <w:rPr>
                      <w:rFonts w:cs="Times New Roman" w:hint="eastAsia"/>
                      <w:color w:val="auto"/>
                      <w:spacing w:val="2"/>
                    </w:rPr>
                    <w:t>氏名</w:t>
                  </w:r>
                </w:rubyBase>
              </w:ruby>
            </w:r>
          </w:p>
        </w:tc>
        <w:tc>
          <w:tcPr>
            <w:tcW w:w="6131" w:type="dxa"/>
            <w:vAlign w:val="center"/>
          </w:tcPr>
          <w:p w14:paraId="1E30CEE1" w14:textId="77777777" w:rsidR="00022396" w:rsidRPr="00BB037A" w:rsidRDefault="00022396" w:rsidP="00022396">
            <w:pPr>
              <w:adjustRightInd/>
              <w:spacing w:line="306" w:lineRule="exact"/>
              <w:jc w:val="center"/>
              <w:rPr>
                <w:rFonts w:cs="Times New Roman"/>
                <w:color w:val="auto"/>
                <w:spacing w:val="2"/>
              </w:rPr>
            </w:pPr>
            <w:r w:rsidRPr="00BB037A">
              <w:rPr>
                <w:rFonts w:cs="Times New Roman" w:hint="eastAsia"/>
                <w:color w:val="auto"/>
                <w:spacing w:val="2"/>
              </w:rPr>
              <w:t>住　　　　所</w:t>
            </w:r>
          </w:p>
        </w:tc>
      </w:tr>
      <w:tr w:rsidR="00BB037A" w:rsidRPr="00BB037A" w14:paraId="01F48CF4" w14:textId="77777777" w:rsidTr="00022396">
        <w:trPr>
          <w:trHeight w:val="660"/>
        </w:trPr>
        <w:tc>
          <w:tcPr>
            <w:tcW w:w="885" w:type="dxa"/>
            <w:tcBorders>
              <w:bottom w:val="dashed" w:sz="4" w:space="0" w:color="auto"/>
              <w:right w:val="single" w:sz="4" w:space="0" w:color="auto"/>
            </w:tcBorders>
            <w:vAlign w:val="center"/>
          </w:tcPr>
          <w:p w14:paraId="4CD15170" w14:textId="77777777" w:rsidR="00022396" w:rsidRPr="00BB037A"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52E0E1B" w14:textId="77777777" w:rsidR="00022396" w:rsidRPr="00BB037A"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22DFE22D" w14:textId="77777777" w:rsidR="00022396" w:rsidRPr="00BB037A" w:rsidRDefault="00022396" w:rsidP="00022396">
            <w:pPr>
              <w:adjustRightInd/>
              <w:spacing w:line="306" w:lineRule="exact"/>
              <w:rPr>
                <w:rFonts w:cs="Times New Roman"/>
                <w:color w:val="auto"/>
                <w:spacing w:val="2"/>
              </w:rPr>
            </w:pPr>
          </w:p>
        </w:tc>
      </w:tr>
      <w:tr w:rsidR="00BB037A" w:rsidRPr="00BB037A" w14:paraId="2FFB71CB" w14:textId="77777777" w:rsidTr="00022396">
        <w:trPr>
          <w:trHeight w:val="570"/>
        </w:trPr>
        <w:tc>
          <w:tcPr>
            <w:tcW w:w="885" w:type="dxa"/>
            <w:tcBorders>
              <w:top w:val="dashed" w:sz="4" w:space="0" w:color="auto"/>
              <w:bottom w:val="dashed" w:sz="4" w:space="0" w:color="auto"/>
              <w:right w:val="single" w:sz="4" w:space="0" w:color="auto"/>
            </w:tcBorders>
            <w:vAlign w:val="center"/>
          </w:tcPr>
          <w:p w14:paraId="1DD00D63"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19E50E7"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19298C4" w14:textId="77777777" w:rsidR="00022396" w:rsidRPr="00BB037A" w:rsidRDefault="00022396" w:rsidP="00022396">
            <w:pPr>
              <w:adjustRightInd/>
              <w:spacing w:line="306" w:lineRule="exact"/>
              <w:rPr>
                <w:rFonts w:cs="Times New Roman"/>
                <w:color w:val="auto"/>
                <w:spacing w:val="2"/>
              </w:rPr>
            </w:pPr>
          </w:p>
        </w:tc>
      </w:tr>
      <w:tr w:rsidR="00BB037A" w:rsidRPr="00BB037A" w14:paraId="683F6F5E" w14:textId="77777777" w:rsidTr="00022396">
        <w:trPr>
          <w:trHeight w:val="630"/>
        </w:trPr>
        <w:tc>
          <w:tcPr>
            <w:tcW w:w="885" w:type="dxa"/>
            <w:tcBorders>
              <w:top w:val="dashed" w:sz="4" w:space="0" w:color="auto"/>
              <w:bottom w:val="dashed" w:sz="4" w:space="0" w:color="auto"/>
              <w:right w:val="single" w:sz="4" w:space="0" w:color="auto"/>
            </w:tcBorders>
            <w:vAlign w:val="center"/>
          </w:tcPr>
          <w:p w14:paraId="5C494360"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01AA906C"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732AD9" w14:textId="77777777" w:rsidR="00022396" w:rsidRPr="00BB037A" w:rsidRDefault="00022396" w:rsidP="00022396">
            <w:pPr>
              <w:adjustRightInd/>
              <w:spacing w:line="306" w:lineRule="exact"/>
              <w:rPr>
                <w:rFonts w:cs="Times New Roman"/>
                <w:color w:val="auto"/>
                <w:spacing w:val="2"/>
              </w:rPr>
            </w:pPr>
          </w:p>
        </w:tc>
      </w:tr>
      <w:tr w:rsidR="00BB037A" w:rsidRPr="00BB037A" w14:paraId="52C25AE9" w14:textId="77777777" w:rsidTr="00022396">
        <w:trPr>
          <w:trHeight w:val="675"/>
        </w:trPr>
        <w:tc>
          <w:tcPr>
            <w:tcW w:w="885" w:type="dxa"/>
            <w:tcBorders>
              <w:top w:val="dashed" w:sz="4" w:space="0" w:color="auto"/>
              <w:bottom w:val="dashed" w:sz="4" w:space="0" w:color="auto"/>
              <w:right w:val="single" w:sz="4" w:space="0" w:color="auto"/>
            </w:tcBorders>
            <w:vAlign w:val="center"/>
          </w:tcPr>
          <w:p w14:paraId="64A0643F"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832A025"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936B4C9" w14:textId="77777777" w:rsidR="00022396" w:rsidRPr="00BB037A" w:rsidRDefault="00022396" w:rsidP="00022396">
            <w:pPr>
              <w:adjustRightInd/>
              <w:spacing w:line="306" w:lineRule="exact"/>
              <w:rPr>
                <w:rFonts w:cs="Times New Roman"/>
                <w:color w:val="auto"/>
                <w:spacing w:val="2"/>
              </w:rPr>
            </w:pPr>
          </w:p>
        </w:tc>
      </w:tr>
      <w:tr w:rsidR="00BB037A" w:rsidRPr="00BB037A" w14:paraId="6188C2B6" w14:textId="77777777" w:rsidTr="00022396">
        <w:trPr>
          <w:trHeight w:val="690"/>
        </w:trPr>
        <w:tc>
          <w:tcPr>
            <w:tcW w:w="885" w:type="dxa"/>
            <w:tcBorders>
              <w:top w:val="dashed" w:sz="4" w:space="0" w:color="auto"/>
              <w:bottom w:val="dashed" w:sz="4" w:space="0" w:color="auto"/>
              <w:right w:val="single" w:sz="4" w:space="0" w:color="auto"/>
            </w:tcBorders>
            <w:vAlign w:val="center"/>
          </w:tcPr>
          <w:p w14:paraId="052678F6"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FB2074"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018C6A0" w14:textId="77777777" w:rsidR="00022396" w:rsidRPr="00BB037A" w:rsidRDefault="00022396" w:rsidP="00022396">
            <w:pPr>
              <w:adjustRightInd/>
              <w:spacing w:line="306" w:lineRule="exact"/>
              <w:rPr>
                <w:rFonts w:cs="Times New Roman"/>
                <w:color w:val="auto"/>
                <w:spacing w:val="2"/>
              </w:rPr>
            </w:pPr>
          </w:p>
        </w:tc>
      </w:tr>
      <w:tr w:rsidR="00BB037A" w:rsidRPr="00BB037A" w14:paraId="6BAD740A"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6A2B11C"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A7155B7"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8F21F74" w14:textId="77777777" w:rsidR="00022396" w:rsidRPr="00BB037A" w:rsidRDefault="00022396" w:rsidP="00022396">
            <w:pPr>
              <w:adjustRightInd/>
              <w:spacing w:line="306" w:lineRule="exact"/>
              <w:rPr>
                <w:rFonts w:cs="Times New Roman"/>
                <w:color w:val="auto"/>
                <w:spacing w:val="2"/>
              </w:rPr>
            </w:pPr>
          </w:p>
        </w:tc>
      </w:tr>
      <w:tr w:rsidR="00BB037A" w:rsidRPr="00BB037A" w14:paraId="7438029C" w14:textId="77777777" w:rsidTr="00022396">
        <w:trPr>
          <w:trHeight w:val="735"/>
        </w:trPr>
        <w:tc>
          <w:tcPr>
            <w:tcW w:w="885" w:type="dxa"/>
            <w:tcBorders>
              <w:top w:val="dashed" w:sz="4" w:space="0" w:color="auto"/>
              <w:bottom w:val="dashed" w:sz="4" w:space="0" w:color="auto"/>
              <w:right w:val="single" w:sz="4" w:space="0" w:color="auto"/>
            </w:tcBorders>
            <w:vAlign w:val="center"/>
          </w:tcPr>
          <w:p w14:paraId="784987BC"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7E92AE9"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72010FA" w14:textId="77777777" w:rsidR="00022396" w:rsidRPr="00BB037A" w:rsidRDefault="00022396" w:rsidP="00022396">
            <w:pPr>
              <w:adjustRightInd/>
              <w:spacing w:line="306" w:lineRule="exact"/>
              <w:rPr>
                <w:rFonts w:cs="Times New Roman"/>
                <w:color w:val="auto"/>
                <w:spacing w:val="2"/>
              </w:rPr>
            </w:pPr>
          </w:p>
        </w:tc>
      </w:tr>
      <w:tr w:rsidR="00BB037A" w:rsidRPr="00BB037A" w14:paraId="65400698" w14:textId="77777777" w:rsidTr="00022396">
        <w:trPr>
          <w:trHeight w:val="705"/>
        </w:trPr>
        <w:tc>
          <w:tcPr>
            <w:tcW w:w="885" w:type="dxa"/>
            <w:tcBorders>
              <w:top w:val="dashed" w:sz="4" w:space="0" w:color="auto"/>
              <w:bottom w:val="dashed" w:sz="4" w:space="0" w:color="auto"/>
              <w:right w:val="single" w:sz="4" w:space="0" w:color="auto"/>
            </w:tcBorders>
            <w:vAlign w:val="center"/>
          </w:tcPr>
          <w:p w14:paraId="23C918EE"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4CE187B"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18E2577" w14:textId="77777777" w:rsidR="00022396" w:rsidRPr="00BB037A" w:rsidRDefault="00022396" w:rsidP="00022396">
            <w:pPr>
              <w:adjustRightInd/>
              <w:spacing w:line="306" w:lineRule="exact"/>
              <w:rPr>
                <w:rFonts w:cs="Times New Roman"/>
                <w:color w:val="auto"/>
                <w:spacing w:val="2"/>
              </w:rPr>
            </w:pPr>
          </w:p>
        </w:tc>
      </w:tr>
      <w:tr w:rsidR="00BB037A" w:rsidRPr="00BB037A" w14:paraId="0437B1F0" w14:textId="77777777" w:rsidTr="00022396">
        <w:trPr>
          <w:trHeight w:val="615"/>
        </w:trPr>
        <w:tc>
          <w:tcPr>
            <w:tcW w:w="885" w:type="dxa"/>
            <w:tcBorders>
              <w:top w:val="dashed" w:sz="4" w:space="0" w:color="auto"/>
              <w:bottom w:val="dashed" w:sz="4" w:space="0" w:color="auto"/>
              <w:right w:val="single" w:sz="4" w:space="0" w:color="auto"/>
            </w:tcBorders>
            <w:vAlign w:val="center"/>
          </w:tcPr>
          <w:p w14:paraId="6449D02E"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EC4622D"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EF76703" w14:textId="77777777" w:rsidR="00022396" w:rsidRPr="00BB037A" w:rsidRDefault="00022396" w:rsidP="00022396">
            <w:pPr>
              <w:adjustRightInd/>
              <w:spacing w:line="306" w:lineRule="exact"/>
              <w:rPr>
                <w:rFonts w:cs="Times New Roman"/>
                <w:color w:val="auto"/>
                <w:spacing w:val="2"/>
              </w:rPr>
            </w:pPr>
          </w:p>
        </w:tc>
      </w:tr>
      <w:tr w:rsidR="00BB037A" w:rsidRPr="00BB037A" w14:paraId="2F4EEC7C" w14:textId="77777777" w:rsidTr="00022396">
        <w:trPr>
          <w:trHeight w:val="718"/>
        </w:trPr>
        <w:tc>
          <w:tcPr>
            <w:tcW w:w="885" w:type="dxa"/>
            <w:tcBorders>
              <w:top w:val="dashed" w:sz="4" w:space="0" w:color="auto"/>
              <w:right w:val="single" w:sz="4" w:space="0" w:color="auto"/>
            </w:tcBorders>
            <w:vAlign w:val="center"/>
          </w:tcPr>
          <w:p w14:paraId="67B2017A" w14:textId="77777777" w:rsidR="00022396" w:rsidRPr="00BB037A"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32EF957D" w14:textId="77777777" w:rsidR="00022396" w:rsidRPr="00BB037A"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2C46B307" w14:textId="77777777" w:rsidR="00022396" w:rsidRPr="00BB037A" w:rsidRDefault="00022396" w:rsidP="00022396">
            <w:pPr>
              <w:adjustRightInd/>
              <w:spacing w:line="306" w:lineRule="exact"/>
              <w:rPr>
                <w:rFonts w:cs="Times New Roman"/>
                <w:color w:val="auto"/>
                <w:spacing w:val="2"/>
              </w:rPr>
            </w:pPr>
          </w:p>
        </w:tc>
      </w:tr>
    </w:tbl>
    <w:p w14:paraId="01D31BD4" w14:textId="77777777" w:rsidR="00952501" w:rsidRPr="00BB037A" w:rsidRDefault="00952501" w:rsidP="00952501">
      <w:pPr>
        <w:adjustRightInd/>
        <w:spacing w:line="306" w:lineRule="exact"/>
        <w:rPr>
          <w:rFonts w:cs="Times New Roman"/>
          <w:color w:val="auto"/>
          <w:spacing w:val="2"/>
          <w:sz w:val="20"/>
        </w:rPr>
      </w:pPr>
      <w:r w:rsidRPr="00BB037A">
        <w:rPr>
          <w:rFonts w:cs="Times New Roman" w:hint="eastAsia"/>
          <w:color w:val="auto"/>
          <w:spacing w:val="2"/>
          <w:sz w:val="20"/>
        </w:rPr>
        <w:t>（注）番号は、参加構成員ごとの整理番号とする。</w:t>
      </w:r>
    </w:p>
    <w:p w14:paraId="1ADF5222" w14:textId="77777777" w:rsidR="00460810" w:rsidRPr="00BB037A" w:rsidRDefault="00460810" w:rsidP="00460810">
      <w:pPr>
        <w:adjustRightInd/>
        <w:spacing w:line="306" w:lineRule="exact"/>
        <w:jc w:val="left"/>
        <w:rPr>
          <w:rFonts w:cs="Times New Roman"/>
          <w:color w:val="auto"/>
          <w:spacing w:val="2"/>
        </w:rPr>
      </w:pPr>
    </w:p>
    <w:p w14:paraId="045EAC16" w14:textId="29B50362" w:rsidR="0092295E" w:rsidRPr="00BB037A" w:rsidRDefault="0092295E" w:rsidP="0092295E">
      <w:pPr>
        <w:adjustRightInd/>
        <w:rPr>
          <w:color w:val="auto"/>
        </w:rPr>
      </w:pPr>
      <w:r w:rsidRPr="00BB037A">
        <w:rPr>
          <w:rFonts w:hint="eastAsia"/>
          <w:color w:val="auto"/>
        </w:rPr>
        <w:lastRenderedPageBreak/>
        <w:t>参考</w:t>
      </w:r>
      <w:r w:rsidRPr="00BB037A">
        <w:rPr>
          <w:color w:val="auto"/>
        </w:rPr>
        <w:t>様式第</w:t>
      </w:r>
      <w:r w:rsidR="006755FE" w:rsidRPr="00BB037A">
        <w:rPr>
          <w:rFonts w:hint="eastAsia"/>
          <w:color w:val="auto"/>
        </w:rPr>
        <w:t>②</w:t>
      </w:r>
      <w:r w:rsidRPr="00BB037A">
        <w:rPr>
          <w:color w:val="auto"/>
        </w:rPr>
        <w:t>号</w:t>
      </w:r>
      <w:r w:rsidRPr="00BB037A">
        <w:rPr>
          <w:rFonts w:hint="eastAsia"/>
          <w:color w:val="auto"/>
        </w:rPr>
        <w:t>（第</w:t>
      </w:r>
      <w:r w:rsidR="007D1129" w:rsidRPr="00BB037A">
        <w:rPr>
          <w:rFonts w:hint="eastAsia"/>
          <w:color w:val="auto"/>
        </w:rPr>
        <w:t>２９</w:t>
      </w:r>
      <w:r w:rsidRPr="00BB037A">
        <w:rPr>
          <w:rFonts w:hint="eastAsia"/>
          <w:color w:val="auto"/>
        </w:rPr>
        <w:t>条</w:t>
      </w:r>
      <w:ins w:id="9" w:author="平川 嵩久(HIRAKAWA Takahisa)" w:date="2023-01-06T15:11:00Z">
        <w:r w:rsidR="00EF79CC" w:rsidRPr="00EF2893">
          <w:rPr>
            <w:rFonts w:hint="eastAsia"/>
            <w:color w:val="FF0000"/>
            <w:u w:val="single"/>
            <w:rPrChange w:id="10" w:author="平川 嵩久(HIRAKAWA Takahisa)" w:date="2023-01-06T15:35:00Z">
              <w:rPr>
                <w:rFonts w:hint="eastAsia"/>
                <w:color w:val="auto"/>
              </w:rPr>
            </w:rPrChange>
          </w:rPr>
          <w:t>第１項</w:t>
        </w:r>
      </w:ins>
      <w:r w:rsidRPr="00BB037A">
        <w:rPr>
          <w:rFonts w:hint="eastAsia"/>
          <w:color w:val="auto"/>
        </w:rPr>
        <w:t>第１号関係）【</w:t>
      </w:r>
      <w:del w:id="11" w:author="平川 嵩久(HIRAKAWA Takahisa)" w:date="2023-01-06T15:11:00Z">
        <w:r w:rsidR="007049DA" w:rsidRPr="00BB037A" w:rsidDel="00EF79CC">
          <w:rPr>
            <w:rFonts w:hint="eastAsia"/>
            <w:color w:val="auto"/>
          </w:rPr>
          <w:delText>令</w:delText>
        </w:r>
        <w:r w:rsidR="007049DA" w:rsidRPr="00A73C5A" w:rsidDel="00EF79CC">
          <w:rPr>
            <w:rFonts w:hint="eastAsia"/>
            <w:color w:val="auto"/>
          </w:rPr>
          <w:delText>和</w:delText>
        </w:r>
        <w:r w:rsidR="00777002" w:rsidRPr="00A73C5A" w:rsidDel="00EF79CC">
          <w:rPr>
            <w:rFonts w:hint="eastAsia"/>
            <w:color w:val="auto"/>
          </w:rPr>
          <w:delText>４</w:delText>
        </w:r>
        <w:r w:rsidRPr="00BB037A" w:rsidDel="00EF79CC">
          <w:rPr>
            <w:rFonts w:hint="eastAsia"/>
            <w:color w:val="auto"/>
          </w:rPr>
          <w:delText>事業年度の</w:delText>
        </w:r>
      </w:del>
      <w:r w:rsidRPr="00BB037A">
        <w:rPr>
          <w:rFonts w:hint="eastAsia"/>
          <w:color w:val="auto"/>
        </w:rPr>
        <w:t>契約の更新の場合】</w:t>
      </w:r>
    </w:p>
    <w:p w14:paraId="3EFC8848" w14:textId="77777777" w:rsidR="0092295E" w:rsidRPr="00BB037A" w:rsidRDefault="0092295E" w:rsidP="0092295E">
      <w:pPr>
        <w:adjustRightInd/>
        <w:rPr>
          <w:rFonts w:cs="Times New Roman"/>
          <w:color w:val="auto"/>
          <w:spacing w:val="2"/>
        </w:rPr>
      </w:pPr>
    </w:p>
    <w:p w14:paraId="79050626" w14:textId="2C797021" w:rsidR="0092295E" w:rsidRPr="00BB037A" w:rsidRDefault="0092295E" w:rsidP="0092295E">
      <w:pPr>
        <w:adjustRightInd/>
        <w:ind w:firstLineChars="100" w:firstLine="242"/>
        <w:jc w:val="center"/>
        <w:rPr>
          <w:color w:val="auto"/>
        </w:rPr>
      </w:pPr>
      <w:r w:rsidRPr="00BB037A">
        <w:rPr>
          <w:rFonts w:hint="eastAsia"/>
          <w:color w:val="auto"/>
        </w:rPr>
        <w:t>茶加工</w:t>
      </w:r>
      <w:r w:rsidRPr="00BB037A">
        <w:rPr>
          <w:color w:val="auto"/>
        </w:rPr>
        <w:t>用</w:t>
      </w:r>
      <w:del w:id="12" w:author="平川 嵩久(HIRAKAWA Takahisa)" w:date="2023-01-06T15:11:00Z">
        <w:r w:rsidRPr="00EF2893" w:rsidDel="00EF79CC">
          <w:rPr>
            <w:rFonts w:hint="eastAsia"/>
            <w:color w:val="auto"/>
            <w:u w:val="single"/>
            <w:rPrChange w:id="13" w:author="平川 嵩久(HIRAKAWA Takahisa)" w:date="2023-01-06T15:35:00Z">
              <w:rPr>
                <w:rFonts w:hint="eastAsia"/>
                <w:color w:val="auto"/>
              </w:rPr>
            </w:rPrChange>
          </w:rPr>
          <w:delText>燃油</w:delText>
        </w:r>
      </w:del>
      <w:ins w:id="14" w:author="平川 嵩久(HIRAKAWA Takahisa)" w:date="2023-01-06T15:11:00Z">
        <w:r w:rsidR="00EF79CC" w:rsidRPr="00EF2893">
          <w:rPr>
            <w:rFonts w:hint="eastAsia"/>
            <w:color w:val="FF0000"/>
            <w:u w:val="single"/>
            <w:rPrChange w:id="15" w:author="平川 嵩久(HIRAKAWA Takahisa)" w:date="2023-01-06T15:35:00Z">
              <w:rPr>
                <w:rFonts w:hint="eastAsia"/>
                <w:color w:val="auto"/>
              </w:rPr>
            </w:rPrChange>
          </w:rPr>
          <w:t>燃料</w:t>
        </w:r>
      </w:ins>
      <w:r w:rsidRPr="00BB037A">
        <w:rPr>
          <w:color w:val="auto"/>
        </w:rPr>
        <w:t>価格差補塡金積立契約申込書</w:t>
      </w:r>
      <w:r w:rsidRPr="00BB037A">
        <w:rPr>
          <w:rFonts w:hint="eastAsia"/>
          <w:color w:val="auto"/>
        </w:rPr>
        <w:t>（更新）</w:t>
      </w:r>
    </w:p>
    <w:p w14:paraId="50C9D165" w14:textId="77777777" w:rsidR="0092295E" w:rsidRPr="00BB037A" w:rsidRDefault="0092295E" w:rsidP="0092295E">
      <w:pPr>
        <w:adjustRightInd/>
        <w:ind w:firstLineChars="100" w:firstLine="242"/>
        <w:jc w:val="center"/>
        <w:rPr>
          <w:rFonts w:cs="Times New Roman"/>
          <w:color w:val="auto"/>
        </w:rPr>
      </w:pPr>
    </w:p>
    <w:p w14:paraId="6972F79D" w14:textId="77777777" w:rsidR="0092295E" w:rsidRPr="00BB037A" w:rsidRDefault="007049DA" w:rsidP="0092295E">
      <w:pPr>
        <w:pStyle w:val="Default"/>
        <w:wordWrap w:val="0"/>
        <w:jc w:val="right"/>
        <w:rPr>
          <w:color w:val="auto"/>
          <w:szCs w:val="21"/>
        </w:rPr>
      </w:pPr>
      <w:r w:rsidRPr="00BB037A">
        <w:rPr>
          <w:rFonts w:hint="eastAsia"/>
          <w:color w:val="auto"/>
          <w:szCs w:val="21"/>
        </w:rPr>
        <w:t>令和</w:t>
      </w:r>
      <w:r w:rsidR="0092295E" w:rsidRPr="00BB037A">
        <w:rPr>
          <w:rFonts w:hint="eastAsia"/>
          <w:color w:val="auto"/>
          <w:szCs w:val="21"/>
        </w:rPr>
        <w:t xml:space="preserve">　　</w:t>
      </w:r>
      <w:r w:rsidR="0092295E" w:rsidRPr="00BB037A">
        <w:rPr>
          <w:color w:val="auto"/>
          <w:szCs w:val="21"/>
        </w:rPr>
        <w:t>年</w:t>
      </w:r>
      <w:r w:rsidR="0092295E" w:rsidRPr="00BB037A">
        <w:rPr>
          <w:rFonts w:hint="eastAsia"/>
          <w:color w:val="auto"/>
          <w:szCs w:val="21"/>
        </w:rPr>
        <w:t xml:space="preserve">　　</w:t>
      </w:r>
      <w:r w:rsidR="0092295E" w:rsidRPr="00BB037A">
        <w:rPr>
          <w:color w:val="auto"/>
          <w:szCs w:val="21"/>
        </w:rPr>
        <w:t>月</w:t>
      </w:r>
      <w:r w:rsidR="0092295E" w:rsidRPr="00BB037A">
        <w:rPr>
          <w:rFonts w:hint="eastAsia"/>
          <w:color w:val="auto"/>
          <w:szCs w:val="21"/>
        </w:rPr>
        <w:t xml:space="preserve">　　</w:t>
      </w:r>
      <w:r w:rsidR="0092295E" w:rsidRPr="00BB037A">
        <w:rPr>
          <w:color w:val="auto"/>
          <w:szCs w:val="21"/>
        </w:rPr>
        <w:t>日</w:t>
      </w:r>
      <w:r w:rsidR="0092295E" w:rsidRPr="00BB037A">
        <w:rPr>
          <w:rFonts w:hint="eastAsia"/>
          <w:color w:val="auto"/>
          <w:szCs w:val="21"/>
        </w:rPr>
        <w:t xml:space="preserve">　</w:t>
      </w:r>
    </w:p>
    <w:p w14:paraId="7A923FC3" w14:textId="77777777" w:rsidR="0092295E" w:rsidRPr="00BB037A" w:rsidRDefault="0092295E" w:rsidP="0092295E">
      <w:pPr>
        <w:adjustRightInd/>
        <w:ind w:firstLineChars="100" w:firstLine="242"/>
        <w:rPr>
          <w:rFonts w:cs="Times New Roman"/>
          <w:color w:val="auto"/>
          <w:spacing w:val="2"/>
        </w:rPr>
      </w:pPr>
      <w:r w:rsidRPr="00BB037A">
        <w:rPr>
          <w:rFonts w:cs="Times New Roman" w:hint="eastAsia"/>
          <w:color w:val="auto"/>
        </w:rPr>
        <w:t>○○協議会会長　殿</w:t>
      </w:r>
    </w:p>
    <w:p w14:paraId="57A51419" w14:textId="77777777" w:rsidR="0092295E" w:rsidRPr="00BB037A" w:rsidRDefault="0092295E" w:rsidP="0092295E">
      <w:pPr>
        <w:pStyle w:val="Default"/>
        <w:wordWrap w:val="0"/>
        <w:jc w:val="right"/>
        <w:rPr>
          <w:color w:val="auto"/>
          <w:sz w:val="21"/>
          <w:szCs w:val="21"/>
        </w:rPr>
      </w:pPr>
    </w:p>
    <w:p w14:paraId="7300F173" w14:textId="77777777" w:rsidR="0092295E" w:rsidRPr="00BB037A" w:rsidRDefault="0092295E" w:rsidP="0092295E">
      <w:pPr>
        <w:adjustRightInd/>
        <w:ind w:leftChars="1991" w:left="4818"/>
        <w:jc w:val="left"/>
        <w:rPr>
          <w:rFonts w:ascii="ＭＳ Ｐ明朝" w:eastAsia="ＭＳ Ｐ明朝" w:hAnsi="ＭＳ Ｐ明朝" w:cs="Times New Roman"/>
          <w:color w:val="auto"/>
          <w:spacing w:val="16"/>
        </w:rPr>
      </w:pPr>
      <w:r w:rsidRPr="00BB037A">
        <w:rPr>
          <w:rFonts w:ascii="ＭＳ Ｐ明朝" w:eastAsia="ＭＳ Ｐ明朝" w:hAnsi="ＭＳ Ｐ明朝" w:hint="eastAsia"/>
          <w:color w:val="auto"/>
        </w:rPr>
        <w:t>（農業者組織）</w:t>
      </w:r>
    </w:p>
    <w:p w14:paraId="063BB7FA" w14:textId="77777777" w:rsidR="0092295E" w:rsidRPr="00BB037A" w:rsidRDefault="0092295E" w:rsidP="0092295E">
      <w:pPr>
        <w:adjustRightInd/>
        <w:spacing w:line="250" w:lineRule="exact"/>
        <w:ind w:leftChars="1991" w:left="4818"/>
        <w:jc w:val="left"/>
        <w:rPr>
          <w:rFonts w:ascii="ＭＳ Ｐ明朝" w:eastAsia="ＭＳ Ｐ明朝" w:hAnsi="ＭＳ Ｐ明朝"/>
          <w:color w:val="auto"/>
        </w:rPr>
      </w:pPr>
      <w:r w:rsidRPr="00BB037A">
        <w:rPr>
          <w:rFonts w:ascii="ＭＳ Ｐ明朝" w:eastAsia="ＭＳ Ｐ明朝" w:hAnsi="ＭＳ Ｐ明朝" w:hint="eastAsia"/>
          <w:color w:val="auto"/>
        </w:rPr>
        <w:t xml:space="preserve">住　　　　　　　　　　　　所 　　　　　　　</w:t>
      </w:r>
    </w:p>
    <w:p w14:paraId="3C0D9437" w14:textId="645136BA" w:rsidR="0092295E" w:rsidRPr="00BB037A" w:rsidRDefault="0092295E" w:rsidP="0092295E">
      <w:pPr>
        <w:adjustRightInd/>
        <w:spacing w:line="250" w:lineRule="exact"/>
        <w:ind w:leftChars="1991" w:left="4818"/>
        <w:rPr>
          <w:rFonts w:ascii="ＭＳ Ｐ明朝" w:eastAsia="ＭＳ Ｐ明朝" w:hAnsi="ＭＳ Ｐ明朝" w:cs="Times New Roman"/>
          <w:color w:val="auto"/>
        </w:rPr>
      </w:pPr>
      <w:r w:rsidRPr="00BB037A">
        <w:rPr>
          <w:rFonts w:ascii="ＭＳ Ｐ明朝" w:eastAsia="ＭＳ Ｐ明朝" w:hAnsi="ＭＳ Ｐ明朝" w:hint="eastAsia"/>
          <w:color w:val="auto"/>
        </w:rPr>
        <w:t xml:space="preserve">名称及び代表者の氏名　　　　　　</w:t>
      </w:r>
    </w:p>
    <w:p w14:paraId="6FFBC3C4" w14:textId="77777777" w:rsidR="0092295E" w:rsidRPr="00BB037A" w:rsidRDefault="0092295E" w:rsidP="0092295E">
      <w:pPr>
        <w:adjustRightInd/>
        <w:rPr>
          <w:rFonts w:cs="Times New Roman"/>
          <w:color w:val="auto"/>
          <w:spacing w:val="2"/>
        </w:rPr>
      </w:pPr>
    </w:p>
    <w:p w14:paraId="2892227A" w14:textId="55F49085" w:rsidR="0092295E" w:rsidRPr="00BB037A" w:rsidRDefault="0092295E" w:rsidP="0092295E">
      <w:pPr>
        <w:adjustRightInd/>
        <w:spacing w:line="306" w:lineRule="exact"/>
        <w:ind w:firstLineChars="100" w:firstLine="242"/>
        <w:rPr>
          <w:color w:val="auto"/>
        </w:rPr>
      </w:pPr>
      <w:r w:rsidRPr="00BB037A">
        <w:rPr>
          <w:rFonts w:hint="eastAsia"/>
          <w:color w:val="auto"/>
        </w:rPr>
        <w:t>○○協議会</w:t>
      </w:r>
      <w:r w:rsidR="002325DD" w:rsidRPr="00BB037A">
        <w:rPr>
          <w:rFonts w:hint="eastAsia"/>
          <w:color w:val="auto"/>
        </w:rPr>
        <w:t>施設園芸等</w:t>
      </w:r>
      <w:del w:id="16" w:author="平川 嵩久(HIRAKAWA Takahisa)" w:date="2023-01-06T15:11:00Z">
        <w:r w:rsidRPr="00EF2893" w:rsidDel="00EF79CC">
          <w:rPr>
            <w:rFonts w:hint="eastAsia"/>
            <w:color w:val="auto"/>
            <w:u w:val="single"/>
            <w:rPrChange w:id="17" w:author="平川 嵩久(HIRAKAWA Takahisa)" w:date="2023-01-06T15:35:00Z">
              <w:rPr>
                <w:rFonts w:hint="eastAsia"/>
                <w:color w:val="auto"/>
              </w:rPr>
            </w:rPrChange>
          </w:rPr>
          <w:delText>燃油</w:delText>
        </w:r>
      </w:del>
      <w:ins w:id="18" w:author="平川 嵩久(HIRAKAWA Takahisa)" w:date="2023-01-06T15:11:00Z">
        <w:r w:rsidR="00EF79CC" w:rsidRPr="00EF2893">
          <w:rPr>
            <w:rFonts w:hint="eastAsia"/>
            <w:color w:val="FF0000"/>
            <w:u w:val="single"/>
            <w:rPrChange w:id="19" w:author="平川 嵩久(HIRAKAWA Takahisa)" w:date="2023-01-06T15:35:00Z">
              <w:rPr>
                <w:rFonts w:hint="eastAsia"/>
                <w:color w:val="auto"/>
              </w:rPr>
            </w:rPrChange>
          </w:rPr>
          <w:t>燃料</w:t>
        </w:r>
      </w:ins>
      <w:r w:rsidRPr="00BB037A">
        <w:rPr>
          <w:rFonts w:hint="eastAsia"/>
          <w:color w:val="auto"/>
        </w:rPr>
        <w:t>価格高騰対策業務方法書（</w:t>
      </w:r>
      <w:r w:rsidR="007049DA" w:rsidRPr="00BB037A">
        <w:rPr>
          <w:rFonts w:hint="eastAsia"/>
          <w:color w:val="auto"/>
        </w:rPr>
        <w:t>令和（</w:t>
      </w:r>
      <w:r w:rsidRPr="00BB037A">
        <w:rPr>
          <w:rFonts w:hint="eastAsia"/>
          <w:color w:val="auto"/>
        </w:rPr>
        <w:t>平成</w:t>
      </w:r>
      <w:r w:rsidR="007049DA" w:rsidRPr="00BB037A">
        <w:rPr>
          <w:rFonts w:hint="eastAsia"/>
          <w:color w:val="auto"/>
        </w:rPr>
        <w:t>）</w:t>
      </w:r>
      <w:r w:rsidRPr="00BB037A">
        <w:rPr>
          <w:rFonts w:hint="eastAsia"/>
          <w:color w:val="auto"/>
        </w:rPr>
        <w:t>○○年○○月○○日付け○○協議会作成）第</w:t>
      </w:r>
      <w:r w:rsidR="006755FE" w:rsidRPr="00BB037A">
        <w:rPr>
          <w:rFonts w:hint="eastAsia"/>
          <w:color w:val="auto"/>
        </w:rPr>
        <w:t>１２</w:t>
      </w:r>
      <w:r w:rsidRPr="00BB037A">
        <w:rPr>
          <w:rFonts w:hint="eastAsia"/>
          <w:color w:val="auto"/>
        </w:rPr>
        <w:t>条の規定に基づき、貴協議会作成の積立契約の内容及び下記の積立</w:t>
      </w:r>
      <w:r w:rsidRPr="00BB037A">
        <w:rPr>
          <w:color w:val="auto"/>
        </w:rPr>
        <w:t>契約における留意事項を承知・同意の上、積立契約を</w:t>
      </w:r>
      <w:r w:rsidRPr="00BB037A">
        <w:rPr>
          <w:rFonts w:hint="eastAsia"/>
          <w:color w:val="auto"/>
        </w:rPr>
        <w:t>更新して</w:t>
      </w:r>
      <w:r w:rsidRPr="00BB037A">
        <w:rPr>
          <w:color w:val="auto"/>
        </w:rPr>
        <w:t>締結したいので申し込みます。</w:t>
      </w:r>
    </w:p>
    <w:p w14:paraId="094167EF" w14:textId="77777777" w:rsidR="0092295E" w:rsidRPr="00BB037A" w:rsidRDefault="0092295E" w:rsidP="0092295E">
      <w:pPr>
        <w:adjustRightInd/>
        <w:spacing w:line="306" w:lineRule="exact"/>
        <w:ind w:firstLineChars="100" w:firstLine="242"/>
        <w:rPr>
          <w:color w:val="auto"/>
        </w:rPr>
      </w:pPr>
      <w:r w:rsidRPr="00BB037A">
        <w:rPr>
          <w:rFonts w:hint="eastAsia"/>
          <w:color w:val="auto"/>
        </w:rPr>
        <w:t>なお、本契約に参加する当組織の構成員は別紙のとおりです。</w:t>
      </w:r>
    </w:p>
    <w:p w14:paraId="2D3CE57C" w14:textId="77777777" w:rsidR="0092295E" w:rsidRPr="00BB037A" w:rsidRDefault="0092295E" w:rsidP="0092295E">
      <w:pPr>
        <w:adjustRightInd/>
        <w:spacing w:line="306" w:lineRule="exact"/>
        <w:ind w:firstLineChars="100" w:firstLine="242"/>
        <w:rPr>
          <w:color w:val="auto"/>
        </w:rPr>
      </w:pPr>
    </w:p>
    <w:p w14:paraId="143C9F97" w14:textId="77777777" w:rsidR="0092295E" w:rsidRPr="00BB037A" w:rsidRDefault="0092295E" w:rsidP="0092295E">
      <w:pPr>
        <w:adjustRightInd/>
        <w:spacing w:line="306" w:lineRule="exact"/>
        <w:ind w:firstLineChars="100" w:firstLine="242"/>
        <w:rPr>
          <w:color w:val="auto"/>
        </w:rPr>
      </w:pPr>
    </w:p>
    <w:p w14:paraId="74C319A7" w14:textId="77777777" w:rsidR="0092295E" w:rsidRPr="00BB037A" w:rsidRDefault="0092295E" w:rsidP="0092295E">
      <w:pPr>
        <w:numPr>
          <w:ilvl w:val="0"/>
          <w:numId w:val="5"/>
        </w:numPr>
        <w:adjustRightInd/>
        <w:spacing w:line="306" w:lineRule="exact"/>
        <w:rPr>
          <w:color w:val="auto"/>
        </w:rPr>
      </w:pPr>
      <w:r w:rsidRPr="00BB037A">
        <w:rPr>
          <w:rFonts w:hint="eastAsia"/>
          <w:color w:val="auto"/>
        </w:rPr>
        <w:t xml:space="preserve">契約管理番号　</w:t>
      </w:r>
      <w:r w:rsidRPr="00BB037A">
        <w:rPr>
          <w:rFonts w:hint="eastAsia"/>
          <w:color w:val="auto"/>
          <w:u w:val="single"/>
        </w:rPr>
        <w:t xml:space="preserve">　　　　　　　　　　</w:t>
      </w:r>
      <w:r w:rsidRPr="00BB037A">
        <w:rPr>
          <w:rFonts w:hint="eastAsia"/>
          <w:color w:val="auto"/>
        </w:rPr>
        <w:t xml:space="preserve">　</w:t>
      </w:r>
      <w:r w:rsidRPr="00BB037A">
        <w:rPr>
          <w:rFonts w:hint="eastAsia"/>
          <w:color w:val="auto"/>
          <w:sz w:val="21"/>
        </w:rPr>
        <w:t>※積立契約完了通知の契約管理番号を記載</w:t>
      </w:r>
    </w:p>
    <w:p w14:paraId="7BBC058A" w14:textId="77777777" w:rsidR="0092295E" w:rsidRPr="00BB037A" w:rsidRDefault="0092295E" w:rsidP="0092295E">
      <w:pPr>
        <w:adjustRightInd/>
        <w:spacing w:line="306" w:lineRule="exact"/>
        <w:rPr>
          <w:color w:val="auto"/>
        </w:rPr>
      </w:pPr>
    </w:p>
    <w:p w14:paraId="772D724B" w14:textId="77777777" w:rsidR="0092295E" w:rsidRPr="00BB037A" w:rsidRDefault="0092295E" w:rsidP="0092295E">
      <w:pPr>
        <w:adjustRightInd/>
        <w:spacing w:line="306" w:lineRule="exact"/>
        <w:ind w:leftChars="176" w:left="426"/>
        <w:rPr>
          <w:color w:val="auto"/>
        </w:rPr>
      </w:pPr>
      <w:r w:rsidRPr="00BB037A">
        <w:rPr>
          <w:rFonts w:hint="eastAsia"/>
          <w:color w:val="auto"/>
        </w:rPr>
        <w:t>更新による積立契約の期間の終期：　　年　　月　　日</w:t>
      </w:r>
    </w:p>
    <w:p w14:paraId="2586AE7E" w14:textId="77777777" w:rsidR="0092295E" w:rsidRPr="00BB037A" w:rsidRDefault="0092295E" w:rsidP="0092295E">
      <w:pPr>
        <w:adjustRightInd/>
        <w:spacing w:line="306" w:lineRule="exact"/>
        <w:ind w:firstLineChars="100" w:firstLine="242"/>
        <w:rPr>
          <w:color w:val="auto"/>
        </w:rPr>
      </w:pPr>
    </w:p>
    <w:p w14:paraId="3AE0EC5E" w14:textId="77777777" w:rsidR="0092295E" w:rsidRPr="00BB037A" w:rsidRDefault="0092295E" w:rsidP="0092295E">
      <w:pPr>
        <w:adjustRightInd/>
        <w:spacing w:line="306" w:lineRule="exact"/>
        <w:ind w:firstLineChars="100" w:firstLine="242"/>
        <w:rPr>
          <w:color w:val="auto"/>
        </w:rPr>
      </w:pPr>
    </w:p>
    <w:p w14:paraId="61D8AEC2" w14:textId="77777777" w:rsidR="0092295E" w:rsidRPr="00BB037A" w:rsidRDefault="0092295E" w:rsidP="0092295E">
      <w:pPr>
        <w:pStyle w:val="Default"/>
        <w:rPr>
          <w:color w:val="auto"/>
          <w:sz w:val="21"/>
          <w:szCs w:val="21"/>
        </w:rPr>
      </w:pPr>
      <w:r w:rsidRPr="00BB037A">
        <w:rPr>
          <w:color w:val="auto"/>
          <w:sz w:val="21"/>
          <w:szCs w:val="21"/>
        </w:rPr>
        <w:t>【積立契約における留意事項】</w:t>
      </w:r>
    </w:p>
    <w:p w14:paraId="50B535CC" w14:textId="5193E080"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・積立契約の期間は、</w:t>
      </w:r>
      <w:r w:rsidRPr="00BB037A">
        <w:rPr>
          <w:rFonts w:hint="eastAsia"/>
          <w:color w:val="auto"/>
          <w:sz w:val="21"/>
          <w:szCs w:val="21"/>
        </w:rPr>
        <w:t>平成</w:t>
      </w:r>
      <w:ins w:id="20" w:author="平川 嵩久(HIRAKAWA Takahisa)" w:date="2023-01-06T15:14:00Z">
        <w:r w:rsidR="00A545DF" w:rsidRPr="00EF2893">
          <w:rPr>
            <w:rFonts w:hint="eastAsia"/>
            <w:color w:val="FF0000"/>
            <w:sz w:val="21"/>
            <w:szCs w:val="21"/>
            <w:u w:val="single"/>
            <w:rPrChange w:id="21" w:author="平川 嵩久(HIRAKAWA Takahisa)" w:date="2023-01-06T15:35:00Z">
              <w:rPr>
                <w:rFonts w:hint="eastAsia"/>
                <w:color w:val="auto"/>
                <w:sz w:val="21"/>
                <w:szCs w:val="21"/>
              </w:rPr>
            </w:rPrChange>
          </w:rPr>
          <w:t>（令和）</w:t>
        </w:r>
      </w:ins>
      <w:ins w:id="22" w:author="平川 嵩久(HIRAKAWA Takahisa)" w:date="2023-01-06T15:33:00Z">
        <w:r w:rsidR="00EF2893" w:rsidRPr="00EF2893">
          <w:rPr>
            <w:rFonts w:hint="eastAsia"/>
            <w:color w:val="FF0000"/>
            <w:sz w:val="21"/>
            <w:szCs w:val="21"/>
            <w:u w:val="single"/>
            <w:rPrChange w:id="23" w:author="平川 嵩久(HIRAKAWA Takahisa)" w:date="2023-01-06T15:35:00Z">
              <w:rPr>
                <w:rFonts w:hint="eastAsia"/>
                <w:color w:val="auto"/>
                <w:sz w:val="21"/>
                <w:szCs w:val="21"/>
              </w:rPr>
            </w:rPrChange>
          </w:rPr>
          <w:t xml:space="preserve">　</w:t>
        </w:r>
      </w:ins>
      <w:del w:id="24" w:author="平川 嵩久(HIRAKAWA Takahisa)" w:date="2023-01-06T15:14:00Z">
        <w:r w:rsidRPr="00BB037A" w:rsidDel="00A545DF">
          <w:rPr>
            <w:rFonts w:hint="eastAsia"/>
            <w:color w:val="auto"/>
            <w:sz w:val="21"/>
            <w:szCs w:val="21"/>
          </w:rPr>
          <w:delText>27</w:delText>
        </w:r>
      </w:del>
      <w:r w:rsidRPr="00BB037A">
        <w:rPr>
          <w:rFonts w:hint="eastAsia"/>
          <w:color w:val="auto"/>
          <w:sz w:val="21"/>
          <w:szCs w:val="21"/>
        </w:rPr>
        <w:t>年</w:t>
      </w:r>
      <w:ins w:id="25" w:author="平川 嵩久(HIRAKAWA Takahisa)" w:date="2023-01-06T15:14:00Z">
        <w:r w:rsidR="00A545DF" w:rsidRPr="00EF2893">
          <w:rPr>
            <w:rFonts w:hint="eastAsia"/>
            <w:color w:val="FF0000"/>
            <w:sz w:val="21"/>
            <w:szCs w:val="21"/>
            <w:u w:val="single"/>
            <w:rPrChange w:id="26" w:author="平川 嵩久(HIRAKAWA Takahisa)" w:date="2023-01-06T15:35:00Z">
              <w:rPr>
                <w:rFonts w:hint="eastAsia"/>
                <w:color w:val="auto"/>
                <w:sz w:val="21"/>
                <w:szCs w:val="21"/>
              </w:rPr>
            </w:rPrChange>
          </w:rPr>
          <w:t xml:space="preserve">　</w:t>
        </w:r>
      </w:ins>
      <w:del w:id="27" w:author="平川 嵩久(HIRAKAWA Takahisa)" w:date="2023-01-06T15:14:00Z">
        <w:r w:rsidRPr="00BB037A" w:rsidDel="00A545DF">
          <w:rPr>
            <w:rFonts w:hint="eastAsia"/>
            <w:color w:val="auto"/>
            <w:sz w:val="21"/>
            <w:szCs w:val="21"/>
          </w:rPr>
          <w:delText>４</w:delText>
        </w:r>
      </w:del>
      <w:r w:rsidRPr="00BB037A">
        <w:rPr>
          <w:rFonts w:hint="eastAsia"/>
          <w:color w:val="auto"/>
          <w:sz w:val="21"/>
          <w:szCs w:val="21"/>
        </w:rPr>
        <w:t>月</w:t>
      </w:r>
      <w:ins w:id="28" w:author="平川 嵩久(HIRAKAWA Takahisa)" w:date="2023-01-06T15:14:00Z">
        <w:r w:rsidR="00A545DF" w:rsidRPr="00EF2893">
          <w:rPr>
            <w:rFonts w:hint="eastAsia"/>
            <w:color w:val="FF0000"/>
            <w:sz w:val="21"/>
            <w:szCs w:val="21"/>
            <w:u w:val="single"/>
            <w:rPrChange w:id="29" w:author="平川 嵩久(HIRAKAWA Takahisa)" w:date="2023-01-06T15:35:00Z">
              <w:rPr>
                <w:rFonts w:hint="eastAsia"/>
                <w:color w:val="auto"/>
                <w:sz w:val="21"/>
                <w:szCs w:val="21"/>
              </w:rPr>
            </w:rPrChange>
          </w:rPr>
          <w:t xml:space="preserve">　</w:t>
        </w:r>
      </w:ins>
      <w:del w:id="30" w:author="平川 嵩久(HIRAKAWA Takahisa)" w:date="2023-01-06T15:14:00Z">
        <w:r w:rsidRPr="00BB037A" w:rsidDel="00A545DF">
          <w:rPr>
            <w:rFonts w:hint="eastAsia"/>
            <w:color w:val="auto"/>
            <w:sz w:val="21"/>
            <w:szCs w:val="21"/>
          </w:rPr>
          <w:delText>１</w:delText>
        </w:r>
      </w:del>
      <w:r w:rsidRPr="00BB037A">
        <w:rPr>
          <w:rFonts w:hint="eastAsia"/>
          <w:color w:val="auto"/>
          <w:sz w:val="21"/>
          <w:szCs w:val="21"/>
        </w:rPr>
        <w:t>日</w:t>
      </w:r>
      <w:r w:rsidRPr="00BB037A">
        <w:rPr>
          <w:rFonts w:hint="eastAsia"/>
          <w:color w:val="auto"/>
          <w:sz w:val="21"/>
        </w:rPr>
        <w:t>を開始日とし、</w:t>
      </w:r>
      <w:r w:rsidR="007049DA" w:rsidRPr="00BB037A">
        <w:rPr>
          <w:rFonts w:hint="eastAsia"/>
          <w:color w:val="auto"/>
          <w:sz w:val="21"/>
        </w:rPr>
        <w:t>令</w:t>
      </w:r>
      <w:r w:rsidR="007049DA" w:rsidRPr="00A73C5A">
        <w:rPr>
          <w:rFonts w:hint="eastAsia"/>
          <w:color w:val="auto"/>
          <w:sz w:val="21"/>
        </w:rPr>
        <w:t>和</w:t>
      </w:r>
      <w:ins w:id="31" w:author="平川 嵩久(HIRAKAWA Takahisa)" w:date="2023-01-06T15:11:00Z">
        <w:r w:rsidR="00D35622">
          <w:rPr>
            <w:rFonts w:hint="eastAsia"/>
            <w:color w:val="auto"/>
            <w:sz w:val="21"/>
          </w:rPr>
          <w:t>５</w:t>
        </w:r>
      </w:ins>
      <w:del w:id="32" w:author="平川 嵩久(HIRAKAWA Takahisa)" w:date="2023-01-06T15:11:00Z">
        <w:r w:rsidR="00777002" w:rsidRPr="00A73C5A" w:rsidDel="00D35622">
          <w:rPr>
            <w:rFonts w:hint="eastAsia"/>
            <w:color w:val="auto"/>
            <w:sz w:val="21"/>
          </w:rPr>
          <w:delText>４</w:delText>
        </w:r>
      </w:del>
      <w:r w:rsidRPr="00A73C5A">
        <w:rPr>
          <w:rFonts w:hint="eastAsia"/>
          <w:color w:val="auto"/>
          <w:sz w:val="21"/>
        </w:rPr>
        <w:t>年</w:t>
      </w:r>
      <w:r w:rsidRPr="00BB037A">
        <w:rPr>
          <w:rFonts w:hint="eastAsia"/>
          <w:color w:val="auto"/>
          <w:sz w:val="21"/>
        </w:rPr>
        <w:t>10月31日</w:t>
      </w:r>
      <w:r w:rsidRPr="00BB037A">
        <w:rPr>
          <w:rFonts w:hint="eastAsia"/>
          <w:color w:val="auto"/>
          <w:sz w:val="21"/>
          <w:szCs w:val="21"/>
        </w:rPr>
        <w:t>までの期間</w:t>
      </w:r>
      <w:r w:rsidRPr="00BB037A">
        <w:rPr>
          <w:color w:val="auto"/>
          <w:sz w:val="21"/>
          <w:szCs w:val="21"/>
        </w:rPr>
        <w:t>です</w:t>
      </w:r>
      <w:r w:rsidRPr="00BB037A">
        <w:rPr>
          <w:rFonts w:hint="eastAsia"/>
          <w:color w:val="auto"/>
          <w:sz w:val="21"/>
          <w:szCs w:val="21"/>
        </w:rPr>
        <w:t>（期間の終期が更新されます。）</w:t>
      </w:r>
      <w:r w:rsidRPr="00BB037A">
        <w:rPr>
          <w:color w:val="auto"/>
          <w:sz w:val="21"/>
          <w:szCs w:val="21"/>
        </w:rPr>
        <w:t>。</w:t>
      </w:r>
    </w:p>
    <w:p w14:paraId="52DDAD79" w14:textId="29BEE004"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・補塡金は、当該</w:t>
      </w:r>
      <w:r w:rsidRPr="00BB037A">
        <w:rPr>
          <w:rFonts w:hint="eastAsia"/>
          <w:color w:val="auto"/>
          <w:sz w:val="21"/>
          <w:szCs w:val="21"/>
        </w:rPr>
        <w:t>補填金交付日</w:t>
      </w:r>
      <w:r w:rsidRPr="00BB037A">
        <w:rPr>
          <w:color w:val="auto"/>
          <w:sz w:val="21"/>
          <w:szCs w:val="21"/>
        </w:rPr>
        <w:t>における</w:t>
      </w:r>
      <w:ins w:id="33" w:author="平川 嵩久(HIRAKAWA Takahisa)" w:date="2023-01-06T15:11:00Z">
        <w:r w:rsidR="00D35622" w:rsidRPr="00EF2893">
          <w:rPr>
            <w:rFonts w:hint="eastAsia"/>
            <w:color w:val="FF0000"/>
            <w:sz w:val="21"/>
            <w:szCs w:val="21"/>
            <w:u w:val="single"/>
            <w:rPrChange w:id="34" w:author="平川 嵩久(HIRAKAWA Takahisa)" w:date="2023-01-06T15:35:00Z">
              <w:rPr>
                <w:rFonts w:hint="eastAsia"/>
                <w:color w:val="auto"/>
                <w:sz w:val="21"/>
                <w:szCs w:val="21"/>
              </w:rPr>
            </w:rPrChange>
          </w:rPr>
          <w:t>燃料</w:t>
        </w:r>
      </w:ins>
      <w:del w:id="35" w:author="平川 嵩久(HIRAKAWA Takahisa)" w:date="2023-01-06T15:11:00Z">
        <w:r w:rsidRPr="00BB037A" w:rsidDel="00D35622">
          <w:rPr>
            <w:color w:val="auto"/>
            <w:sz w:val="21"/>
            <w:szCs w:val="21"/>
          </w:rPr>
          <w:delText>燃油</w:delText>
        </w:r>
      </w:del>
      <w:r w:rsidRPr="00BB037A">
        <w:rPr>
          <w:color w:val="auto"/>
          <w:sz w:val="21"/>
          <w:szCs w:val="21"/>
        </w:rPr>
        <w:t>補塡積立金残高の</w:t>
      </w:r>
      <w:r w:rsidR="00BB037A">
        <w:rPr>
          <w:rFonts w:hint="eastAsia"/>
          <w:color w:val="auto"/>
          <w:sz w:val="21"/>
          <w:szCs w:val="21"/>
        </w:rPr>
        <w:t>２</w:t>
      </w:r>
      <w:r w:rsidRPr="00BB037A">
        <w:rPr>
          <w:color w:val="auto"/>
          <w:sz w:val="21"/>
          <w:szCs w:val="21"/>
        </w:rPr>
        <w:t>倍を上限として支給されますが、政府の予算と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1D54D70C" w14:textId="3CBC4D02"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茶加工</w:t>
      </w:r>
      <w:r w:rsidRPr="00BB037A">
        <w:rPr>
          <w:color w:val="auto"/>
          <w:sz w:val="21"/>
          <w:szCs w:val="21"/>
        </w:rPr>
        <w:t>用</w:t>
      </w:r>
      <w:del w:id="36" w:author="平川 嵩久(HIRAKAWA Takahisa)" w:date="2023-01-06T15:11:00Z">
        <w:r w:rsidRPr="00EF2893" w:rsidDel="00D35622">
          <w:rPr>
            <w:rFonts w:hint="eastAsia"/>
            <w:color w:val="auto"/>
            <w:sz w:val="21"/>
            <w:szCs w:val="21"/>
            <w:u w:val="single"/>
            <w:rPrChange w:id="37" w:author="平川 嵩久(HIRAKAWA Takahisa)" w:date="2023-01-06T15:35:00Z">
              <w:rPr>
                <w:rFonts w:hint="eastAsia"/>
                <w:color w:val="auto"/>
                <w:sz w:val="21"/>
                <w:szCs w:val="21"/>
              </w:rPr>
            </w:rPrChange>
          </w:rPr>
          <w:delText>燃油</w:delText>
        </w:r>
      </w:del>
      <w:ins w:id="38" w:author="平川 嵩久(HIRAKAWA Takahisa)" w:date="2023-01-06T15:11:00Z">
        <w:r w:rsidR="00D35622" w:rsidRPr="00EF2893">
          <w:rPr>
            <w:rFonts w:hint="eastAsia"/>
            <w:color w:val="FF0000"/>
            <w:sz w:val="21"/>
            <w:szCs w:val="21"/>
            <w:u w:val="single"/>
            <w:rPrChange w:id="39" w:author="平川 嵩久(HIRAKAWA Takahisa)" w:date="2023-01-06T15:35:00Z">
              <w:rPr>
                <w:rFonts w:hint="eastAsia"/>
                <w:color w:val="auto"/>
                <w:sz w:val="21"/>
                <w:szCs w:val="21"/>
              </w:rPr>
            </w:rPrChange>
          </w:rPr>
          <w:t>燃料</w:t>
        </w:r>
      </w:ins>
      <w:r w:rsidRPr="00BB037A">
        <w:rPr>
          <w:color w:val="auto"/>
          <w:sz w:val="21"/>
          <w:szCs w:val="21"/>
        </w:rPr>
        <w:t>価格差補塡金を交付する際の送金手数料は、</w:t>
      </w:r>
      <w:r w:rsidRPr="00BB037A">
        <w:rPr>
          <w:rFonts w:hint="eastAsia"/>
          <w:color w:val="auto"/>
          <w:sz w:val="21"/>
          <w:szCs w:val="21"/>
        </w:rPr>
        <w:t>茶加工</w:t>
      </w:r>
      <w:r w:rsidRPr="00BB037A">
        <w:rPr>
          <w:color w:val="auto"/>
          <w:sz w:val="21"/>
          <w:szCs w:val="21"/>
        </w:rPr>
        <w:t>用</w:t>
      </w:r>
      <w:del w:id="40" w:author="平川 嵩久(HIRAKAWA Takahisa)" w:date="2023-01-06T15:11:00Z">
        <w:r w:rsidRPr="00EF2893" w:rsidDel="00D35622">
          <w:rPr>
            <w:rFonts w:hint="eastAsia"/>
            <w:color w:val="auto"/>
            <w:sz w:val="21"/>
            <w:szCs w:val="21"/>
            <w:u w:val="single"/>
            <w:rPrChange w:id="41" w:author="平川 嵩久(HIRAKAWA Takahisa)" w:date="2023-01-06T15:35:00Z">
              <w:rPr>
                <w:rFonts w:hint="eastAsia"/>
                <w:color w:val="auto"/>
                <w:sz w:val="21"/>
                <w:szCs w:val="21"/>
              </w:rPr>
            </w:rPrChange>
          </w:rPr>
          <w:delText>燃油</w:delText>
        </w:r>
      </w:del>
      <w:ins w:id="42" w:author="平川 嵩久(HIRAKAWA Takahisa)" w:date="2023-01-06T15:11:00Z">
        <w:r w:rsidR="00D35622" w:rsidRPr="00EF2893">
          <w:rPr>
            <w:rFonts w:hint="eastAsia"/>
            <w:color w:val="FF0000"/>
            <w:sz w:val="21"/>
            <w:szCs w:val="21"/>
            <w:u w:val="single"/>
            <w:rPrChange w:id="43" w:author="平川 嵩久(HIRAKAWA Takahisa)" w:date="2023-01-06T15:35:00Z">
              <w:rPr>
                <w:rFonts w:hint="eastAsia"/>
                <w:color w:val="auto"/>
                <w:sz w:val="21"/>
                <w:szCs w:val="21"/>
              </w:rPr>
            </w:rPrChange>
          </w:rPr>
          <w:t>燃料</w:t>
        </w:r>
      </w:ins>
      <w:r w:rsidRPr="00BB037A">
        <w:rPr>
          <w:color w:val="auto"/>
          <w:sz w:val="21"/>
          <w:szCs w:val="21"/>
        </w:rPr>
        <w:t>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5ACAA3E6"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2AFEA5C4"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w:t>
      </w:r>
      <w:r w:rsidRPr="00BB037A">
        <w:rPr>
          <w:rFonts w:hint="eastAsia"/>
          <w:color w:val="auto"/>
          <w:sz w:val="21"/>
          <w:szCs w:val="21"/>
        </w:rPr>
        <w:t>（更新）</w:t>
      </w:r>
      <w:r w:rsidRPr="00BB037A">
        <w:rPr>
          <w:color w:val="auto"/>
          <w:sz w:val="21"/>
          <w:szCs w:val="21"/>
        </w:rPr>
        <w:t>を送付します。</w:t>
      </w:r>
    </w:p>
    <w:p w14:paraId="062A29AC" w14:textId="77777777" w:rsidR="0092295E" w:rsidRPr="00BB037A" w:rsidRDefault="0092295E" w:rsidP="0092295E">
      <w:pPr>
        <w:pStyle w:val="Default"/>
        <w:rPr>
          <w:color w:val="auto"/>
          <w:sz w:val="21"/>
          <w:szCs w:val="21"/>
        </w:rPr>
      </w:pPr>
      <w:r w:rsidRPr="00BB037A">
        <w:rPr>
          <w:color w:val="auto"/>
          <w:sz w:val="21"/>
          <w:szCs w:val="21"/>
        </w:rPr>
        <w:t>【積立契約の締結等に伴う個人情報の取扱いについて】</w:t>
      </w:r>
    </w:p>
    <w:p w14:paraId="1A8D5A51" w14:textId="77777777" w:rsidR="0092295E" w:rsidRPr="00BB037A" w:rsidRDefault="0092295E" w:rsidP="0092295E">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茶セーフティネット構築</w:t>
      </w:r>
      <w:r w:rsidRPr="00BB037A">
        <w:rPr>
          <w:color w:val="auto"/>
          <w:sz w:val="21"/>
          <w:szCs w:val="21"/>
        </w:rPr>
        <w:t>事業の実施に伴って取得した個人情報を</w:t>
      </w:r>
      <w:r w:rsidRPr="00BB037A">
        <w:rPr>
          <w:rFonts w:hint="eastAsia"/>
          <w:color w:val="auto"/>
          <w:sz w:val="21"/>
          <w:szCs w:val="21"/>
        </w:rPr>
        <w:t>茶セーフティネット構築</w:t>
      </w:r>
      <w:r w:rsidRPr="00BB037A">
        <w:rPr>
          <w:color w:val="auto"/>
          <w:sz w:val="21"/>
          <w:szCs w:val="21"/>
        </w:rPr>
        <w:t>事業の実施に利用するほか、以下の利用、提供等を行うことがあります。</w:t>
      </w:r>
    </w:p>
    <w:p w14:paraId="3BCE9D0F"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006C14CE" w14:textId="42C07D46"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del w:id="44" w:author="平川 嵩久(HIRAKAWA Takahisa)" w:date="2023-01-06T15:11:00Z">
        <w:r w:rsidRPr="00EF2893" w:rsidDel="00D35622">
          <w:rPr>
            <w:rFonts w:hint="eastAsia"/>
            <w:color w:val="auto"/>
            <w:sz w:val="21"/>
            <w:szCs w:val="21"/>
            <w:u w:val="single"/>
            <w:rPrChange w:id="45" w:author="平川 嵩久(HIRAKAWA Takahisa)" w:date="2023-01-06T15:35:00Z">
              <w:rPr>
                <w:rFonts w:hint="eastAsia"/>
                <w:color w:val="auto"/>
                <w:sz w:val="21"/>
                <w:szCs w:val="21"/>
              </w:rPr>
            </w:rPrChange>
          </w:rPr>
          <w:delText>燃油</w:delText>
        </w:r>
      </w:del>
      <w:ins w:id="46" w:author="平川 嵩久(HIRAKAWA Takahisa)" w:date="2023-01-06T15:11:00Z">
        <w:r w:rsidR="00D35622" w:rsidRPr="00EF2893">
          <w:rPr>
            <w:rFonts w:hint="eastAsia"/>
            <w:color w:val="FF0000"/>
            <w:sz w:val="21"/>
            <w:szCs w:val="21"/>
            <w:u w:val="single"/>
            <w:rPrChange w:id="47" w:author="平川 嵩久(HIRAKAWA Takahisa)" w:date="2023-01-06T15:35:00Z">
              <w:rPr>
                <w:rFonts w:hint="eastAsia"/>
                <w:color w:val="auto"/>
                <w:sz w:val="21"/>
                <w:szCs w:val="21"/>
              </w:rPr>
            </w:rPrChange>
          </w:rPr>
          <w:t>燃料</w:t>
        </w:r>
      </w:ins>
      <w:r w:rsidRPr="00BB037A">
        <w:rPr>
          <w:color w:val="auto"/>
          <w:sz w:val="21"/>
          <w:szCs w:val="21"/>
        </w:rPr>
        <w:t>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4D66D9D5" w14:textId="77777777" w:rsidR="0092295E" w:rsidRPr="00BB037A" w:rsidRDefault="0092295E" w:rsidP="0092295E">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7DBFA6A7" w14:textId="77777777" w:rsidR="0092295E" w:rsidRPr="00BB037A" w:rsidRDefault="0092295E" w:rsidP="00DC7520">
      <w:pPr>
        <w:adjustRightInd/>
        <w:rPr>
          <w:color w:val="auto"/>
          <w:u w:val="single"/>
        </w:rPr>
      </w:pPr>
    </w:p>
    <w:p w14:paraId="3C695E03" w14:textId="77777777" w:rsidR="0092295E" w:rsidRPr="00BB037A" w:rsidRDefault="0092295E" w:rsidP="00DC7520">
      <w:pPr>
        <w:adjustRightInd/>
        <w:rPr>
          <w:color w:val="auto"/>
          <w:u w:val="single"/>
        </w:rPr>
      </w:pPr>
    </w:p>
    <w:p w14:paraId="314870FB" w14:textId="77777777" w:rsidR="0092295E" w:rsidRPr="00BB037A" w:rsidRDefault="0092295E" w:rsidP="00DC7520">
      <w:pPr>
        <w:adjustRightInd/>
        <w:rPr>
          <w:color w:val="auto"/>
          <w:u w:val="single"/>
        </w:rPr>
      </w:pPr>
    </w:p>
    <w:p w14:paraId="4323297F" w14:textId="2BCB9536" w:rsidR="0092295E" w:rsidRPr="00A73C5A" w:rsidRDefault="0092295E" w:rsidP="0092295E">
      <w:pPr>
        <w:adjustRightInd/>
        <w:rPr>
          <w:color w:val="auto"/>
        </w:rPr>
      </w:pPr>
      <w:r w:rsidRPr="00BB037A">
        <w:rPr>
          <w:rFonts w:hint="eastAsia"/>
          <w:color w:val="auto"/>
        </w:rPr>
        <w:t>参考</w:t>
      </w:r>
      <w:r w:rsidRPr="00BB037A">
        <w:rPr>
          <w:color w:val="auto"/>
        </w:rPr>
        <w:t>様式第</w:t>
      </w:r>
      <w:r w:rsidR="006755FE" w:rsidRPr="00BB037A">
        <w:rPr>
          <w:rFonts w:hint="eastAsia"/>
          <w:color w:val="auto"/>
        </w:rPr>
        <w:t>②</w:t>
      </w:r>
      <w:r w:rsidRPr="00BB037A">
        <w:rPr>
          <w:color w:val="auto"/>
        </w:rPr>
        <w:t>号</w:t>
      </w:r>
      <w:r w:rsidR="00B64101" w:rsidRPr="00BB037A">
        <w:rPr>
          <w:rFonts w:hint="eastAsia"/>
          <w:color w:val="auto"/>
        </w:rPr>
        <w:t>（第</w:t>
      </w:r>
      <w:r w:rsidR="007D1129" w:rsidRPr="00BB037A">
        <w:rPr>
          <w:rFonts w:hint="eastAsia"/>
          <w:color w:val="auto"/>
        </w:rPr>
        <w:t>２９</w:t>
      </w:r>
      <w:r w:rsidRPr="00BB037A">
        <w:rPr>
          <w:rFonts w:hint="eastAsia"/>
          <w:color w:val="auto"/>
        </w:rPr>
        <w:t>条</w:t>
      </w:r>
      <w:ins w:id="48" w:author="平川 嵩久(HIRAKAWA Takahisa)" w:date="2023-01-06T15:12:00Z">
        <w:r w:rsidR="00A545DF" w:rsidRPr="00EF2893">
          <w:rPr>
            <w:rFonts w:hint="eastAsia"/>
            <w:color w:val="FF0000"/>
            <w:rPrChange w:id="49" w:author="平川 嵩久(HIRAKAWA Takahisa)" w:date="2023-01-06T15:35:00Z">
              <w:rPr>
                <w:rFonts w:hint="eastAsia"/>
                <w:color w:val="auto"/>
              </w:rPr>
            </w:rPrChange>
          </w:rPr>
          <w:t>第</w:t>
        </w:r>
      </w:ins>
      <w:ins w:id="50" w:author="平川 嵩久(HIRAKAWA Takahisa)" w:date="2023-01-06T15:13:00Z">
        <w:r w:rsidR="00A545DF" w:rsidRPr="00EF2893">
          <w:rPr>
            <w:rFonts w:hint="eastAsia"/>
            <w:color w:val="FF0000"/>
            <w:rPrChange w:id="51" w:author="平川 嵩久(HIRAKAWA Takahisa)" w:date="2023-01-06T15:35:00Z">
              <w:rPr>
                <w:rFonts w:hint="eastAsia"/>
                <w:color w:val="auto"/>
              </w:rPr>
            </w:rPrChange>
          </w:rPr>
          <w:t>１項</w:t>
        </w:r>
      </w:ins>
      <w:r w:rsidRPr="00BB037A">
        <w:rPr>
          <w:rFonts w:hint="eastAsia"/>
          <w:color w:val="auto"/>
        </w:rPr>
        <w:t>第１号関係）【</w:t>
      </w:r>
      <w:del w:id="52" w:author="平川 嵩久(HIRAKAWA Takahisa)" w:date="2023-01-06T15:12:00Z">
        <w:r w:rsidR="007049DA" w:rsidRPr="00BB037A" w:rsidDel="00D35622">
          <w:rPr>
            <w:rFonts w:hint="eastAsia"/>
            <w:color w:val="auto"/>
          </w:rPr>
          <w:delText>令和</w:delText>
        </w:r>
        <w:r w:rsidR="00777002" w:rsidRPr="00A73C5A" w:rsidDel="00D35622">
          <w:rPr>
            <w:rFonts w:hint="eastAsia"/>
            <w:color w:val="auto"/>
          </w:rPr>
          <w:delText>４</w:delText>
        </w:r>
        <w:r w:rsidRPr="00A73C5A" w:rsidDel="00D35622">
          <w:rPr>
            <w:rFonts w:hint="eastAsia"/>
            <w:color w:val="auto"/>
          </w:rPr>
          <w:delText>事業年度以降の</w:delText>
        </w:r>
      </w:del>
      <w:r w:rsidRPr="00A73C5A">
        <w:rPr>
          <w:rFonts w:hint="eastAsia"/>
          <w:color w:val="auto"/>
        </w:rPr>
        <w:t>新規契約の場合】</w:t>
      </w:r>
    </w:p>
    <w:p w14:paraId="36FBBE96" w14:textId="77777777" w:rsidR="0092295E" w:rsidRPr="00A73C5A" w:rsidRDefault="0092295E" w:rsidP="0092295E">
      <w:pPr>
        <w:adjustRightInd/>
        <w:rPr>
          <w:rFonts w:cs="Times New Roman"/>
          <w:color w:val="auto"/>
          <w:spacing w:val="2"/>
        </w:rPr>
      </w:pPr>
    </w:p>
    <w:p w14:paraId="72CB44F9" w14:textId="16E3F721" w:rsidR="0092295E" w:rsidRPr="00A73C5A" w:rsidRDefault="00142E22" w:rsidP="0092295E">
      <w:pPr>
        <w:adjustRightInd/>
        <w:ind w:firstLineChars="100" w:firstLine="242"/>
        <w:jc w:val="center"/>
        <w:rPr>
          <w:color w:val="auto"/>
        </w:rPr>
      </w:pPr>
      <w:r w:rsidRPr="00A73C5A">
        <w:rPr>
          <w:rFonts w:hint="eastAsia"/>
          <w:color w:val="auto"/>
        </w:rPr>
        <w:t>茶加工</w:t>
      </w:r>
      <w:r w:rsidR="0092295E" w:rsidRPr="00A73C5A">
        <w:rPr>
          <w:color w:val="auto"/>
        </w:rPr>
        <w:t>用</w:t>
      </w:r>
      <w:del w:id="53" w:author="平川 嵩久(HIRAKAWA Takahisa)" w:date="2023-01-06T18:28:00Z">
        <w:r w:rsidR="0092295E" w:rsidRPr="00A73C5A" w:rsidDel="003662C3">
          <w:rPr>
            <w:rFonts w:hint="eastAsia"/>
            <w:color w:val="auto"/>
          </w:rPr>
          <w:delText>燃油</w:delText>
        </w:r>
      </w:del>
      <w:ins w:id="54" w:author="平川 嵩久(HIRAKAWA Takahisa)" w:date="2023-01-06T18:28:00Z">
        <w:r w:rsidR="003662C3">
          <w:rPr>
            <w:rFonts w:hint="eastAsia"/>
            <w:color w:val="auto"/>
          </w:rPr>
          <w:t>燃料</w:t>
        </w:r>
      </w:ins>
      <w:r w:rsidR="0092295E" w:rsidRPr="00A73C5A">
        <w:rPr>
          <w:color w:val="auto"/>
        </w:rPr>
        <w:t>価格差補塡金積立契約申込書</w:t>
      </w:r>
    </w:p>
    <w:p w14:paraId="7B220568" w14:textId="77777777" w:rsidR="0092295E" w:rsidRPr="00A73C5A" w:rsidRDefault="0092295E" w:rsidP="0092295E">
      <w:pPr>
        <w:adjustRightInd/>
        <w:ind w:firstLineChars="100" w:firstLine="242"/>
        <w:jc w:val="center"/>
        <w:rPr>
          <w:rFonts w:cs="Times New Roman"/>
          <w:color w:val="auto"/>
        </w:rPr>
      </w:pPr>
    </w:p>
    <w:p w14:paraId="633657D9" w14:textId="77777777" w:rsidR="0092295E" w:rsidRPr="00A73C5A" w:rsidRDefault="007049DA" w:rsidP="0092295E">
      <w:pPr>
        <w:pStyle w:val="Default"/>
        <w:wordWrap w:val="0"/>
        <w:jc w:val="right"/>
        <w:rPr>
          <w:color w:val="auto"/>
          <w:szCs w:val="21"/>
        </w:rPr>
      </w:pPr>
      <w:r w:rsidRPr="00A73C5A">
        <w:rPr>
          <w:rFonts w:hint="eastAsia"/>
          <w:color w:val="auto"/>
          <w:szCs w:val="21"/>
        </w:rPr>
        <w:t>令和</w:t>
      </w:r>
      <w:r w:rsidR="0092295E" w:rsidRPr="00A73C5A">
        <w:rPr>
          <w:rFonts w:hint="eastAsia"/>
          <w:color w:val="auto"/>
          <w:szCs w:val="21"/>
        </w:rPr>
        <w:t xml:space="preserve">　　</w:t>
      </w:r>
      <w:r w:rsidR="0092295E" w:rsidRPr="00A73C5A">
        <w:rPr>
          <w:color w:val="auto"/>
          <w:szCs w:val="21"/>
        </w:rPr>
        <w:t>年</w:t>
      </w:r>
      <w:r w:rsidR="0092295E" w:rsidRPr="00A73C5A">
        <w:rPr>
          <w:rFonts w:hint="eastAsia"/>
          <w:color w:val="auto"/>
          <w:szCs w:val="21"/>
        </w:rPr>
        <w:t xml:space="preserve">　　</w:t>
      </w:r>
      <w:r w:rsidR="0092295E" w:rsidRPr="00A73C5A">
        <w:rPr>
          <w:color w:val="auto"/>
          <w:szCs w:val="21"/>
        </w:rPr>
        <w:t>月</w:t>
      </w:r>
      <w:r w:rsidR="0092295E" w:rsidRPr="00A73C5A">
        <w:rPr>
          <w:rFonts w:hint="eastAsia"/>
          <w:color w:val="auto"/>
          <w:szCs w:val="21"/>
        </w:rPr>
        <w:t xml:space="preserve">　　</w:t>
      </w:r>
      <w:r w:rsidR="0092295E" w:rsidRPr="00A73C5A">
        <w:rPr>
          <w:color w:val="auto"/>
          <w:szCs w:val="21"/>
        </w:rPr>
        <w:t>日</w:t>
      </w:r>
      <w:r w:rsidR="0092295E" w:rsidRPr="00A73C5A">
        <w:rPr>
          <w:rFonts w:hint="eastAsia"/>
          <w:color w:val="auto"/>
          <w:szCs w:val="21"/>
        </w:rPr>
        <w:t xml:space="preserve">　</w:t>
      </w:r>
    </w:p>
    <w:p w14:paraId="36D4FD6B" w14:textId="77777777" w:rsidR="0092295E" w:rsidRPr="00A73C5A" w:rsidRDefault="0092295E" w:rsidP="0092295E">
      <w:pPr>
        <w:adjustRightInd/>
        <w:ind w:firstLineChars="100" w:firstLine="242"/>
        <w:rPr>
          <w:rFonts w:cs="Times New Roman"/>
          <w:color w:val="auto"/>
          <w:spacing w:val="2"/>
        </w:rPr>
      </w:pPr>
      <w:r w:rsidRPr="00A73C5A">
        <w:rPr>
          <w:rFonts w:cs="Times New Roman" w:hint="eastAsia"/>
          <w:color w:val="auto"/>
        </w:rPr>
        <w:t>○○協議会会長　殿</w:t>
      </w:r>
    </w:p>
    <w:p w14:paraId="240AC6B1" w14:textId="77777777" w:rsidR="0092295E" w:rsidRPr="00A73C5A" w:rsidRDefault="0092295E" w:rsidP="0092295E">
      <w:pPr>
        <w:pStyle w:val="Default"/>
        <w:wordWrap w:val="0"/>
        <w:jc w:val="right"/>
        <w:rPr>
          <w:color w:val="auto"/>
          <w:sz w:val="21"/>
          <w:szCs w:val="21"/>
        </w:rPr>
      </w:pPr>
    </w:p>
    <w:p w14:paraId="4C753F74" w14:textId="77777777" w:rsidR="0092295E" w:rsidRPr="00A73C5A" w:rsidRDefault="0092295E" w:rsidP="0092295E">
      <w:pPr>
        <w:adjustRightInd/>
        <w:ind w:leftChars="1991" w:left="4818"/>
        <w:jc w:val="left"/>
        <w:rPr>
          <w:rFonts w:ascii="ＭＳ Ｐ明朝" w:eastAsia="ＭＳ Ｐ明朝" w:hAnsi="ＭＳ Ｐ明朝" w:cs="Times New Roman"/>
          <w:color w:val="auto"/>
          <w:spacing w:val="16"/>
        </w:rPr>
      </w:pPr>
      <w:r w:rsidRPr="00A73C5A">
        <w:rPr>
          <w:rFonts w:ascii="ＭＳ Ｐ明朝" w:eastAsia="ＭＳ Ｐ明朝" w:hAnsi="ＭＳ Ｐ明朝" w:hint="eastAsia"/>
          <w:color w:val="auto"/>
        </w:rPr>
        <w:t>（農業者組織）</w:t>
      </w:r>
    </w:p>
    <w:p w14:paraId="49102619" w14:textId="77777777" w:rsidR="0092295E" w:rsidRPr="00A73C5A" w:rsidRDefault="0092295E" w:rsidP="0092295E">
      <w:pPr>
        <w:adjustRightInd/>
        <w:spacing w:line="250" w:lineRule="exact"/>
        <w:ind w:leftChars="1991" w:left="4818"/>
        <w:jc w:val="left"/>
        <w:rPr>
          <w:rFonts w:ascii="ＭＳ Ｐ明朝" w:eastAsia="ＭＳ Ｐ明朝" w:hAnsi="ＭＳ Ｐ明朝"/>
          <w:color w:val="auto"/>
        </w:rPr>
      </w:pPr>
      <w:r w:rsidRPr="00A73C5A">
        <w:rPr>
          <w:rFonts w:ascii="ＭＳ Ｐ明朝" w:eastAsia="ＭＳ Ｐ明朝" w:hAnsi="ＭＳ Ｐ明朝" w:hint="eastAsia"/>
          <w:color w:val="auto"/>
        </w:rPr>
        <w:t xml:space="preserve">住　　　　　　　　　　　　所 　　　　　　　</w:t>
      </w:r>
    </w:p>
    <w:p w14:paraId="0B926893" w14:textId="7397A8C7" w:rsidR="0092295E" w:rsidRPr="00A73C5A" w:rsidRDefault="0092295E" w:rsidP="0092295E">
      <w:pPr>
        <w:adjustRightInd/>
        <w:spacing w:line="250" w:lineRule="exact"/>
        <w:ind w:leftChars="1991" w:left="4818"/>
        <w:rPr>
          <w:rFonts w:ascii="ＭＳ Ｐ明朝" w:eastAsia="ＭＳ Ｐ明朝" w:hAnsi="ＭＳ Ｐ明朝" w:cs="Times New Roman"/>
          <w:color w:val="auto"/>
        </w:rPr>
      </w:pPr>
      <w:r w:rsidRPr="00A73C5A">
        <w:rPr>
          <w:rFonts w:ascii="ＭＳ Ｐ明朝" w:eastAsia="ＭＳ Ｐ明朝" w:hAnsi="ＭＳ Ｐ明朝" w:hint="eastAsia"/>
          <w:color w:val="auto"/>
        </w:rPr>
        <w:t xml:space="preserve">名称及び代表者の氏名　　　　　　</w:t>
      </w:r>
    </w:p>
    <w:p w14:paraId="0AC27A91" w14:textId="77777777" w:rsidR="0092295E" w:rsidRPr="00A73C5A" w:rsidRDefault="0092295E" w:rsidP="0092295E">
      <w:pPr>
        <w:adjustRightInd/>
        <w:rPr>
          <w:rFonts w:cs="Times New Roman"/>
          <w:color w:val="auto"/>
          <w:spacing w:val="2"/>
        </w:rPr>
      </w:pPr>
    </w:p>
    <w:p w14:paraId="61E4B1C3" w14:textId="54B0C6C3" w:rsidR="0092295E" w:rsidRPr="00A73C5A" w:rsidRDefault="0092295E" w:rsidP="0092295E">
      <w:pPr>
        <w:adjustRightInd/>
        <w:spacing w:line="306" w:lineRule="exact"/>
        <w:ind w:firstLineChars="100" w:firstLine="242"/>
        <w:rPr>
          <w:color w:val="auto"/>
        </w:rPr>
      </w:pPr>
      <w:r w:rsidRPr="00A73C5A">
        <w:rPr>
          <w:rFonts w:hint="eastAsia"/>
          <w:color w:val="auto"/>
        </w:rPr>
        <w:t>○○協議会</w:t>
      </w:r>
      <w:r w:rsidR="002325DD" w:rsidRPr="00A73C5A">
        <w:rPr>
          <w:rFonts w:hint="eastAsia"/>
          <w:color w:val="auto"/>
        </w:rPr>
        <w:t>施設園芸等</w:t>
      </w:r>
      <w:del w:id="55" w:author="平川 嵩久(HIRAKAWA Takahisa)" w:date="2023-01-06T15:13:00Z">
        <w:r w:rsidRPr="00A73C5A" w:rsidDel="00A545DF">
          <w:rPr>
            <w:rFonts w:hint="eastAsia"/>
            <w:color w:val="auto"/>
          </w:rPr>
          <w:delText>燃油</w:delText>
        </w:r>
      </w:del>
      <w:ins w:id="56" w:author="平川 嵩久(HIRAKAWA Takahisa)" w:date="2023-01-06T15:13:00Z">
        <w:r w:rsidR="00A545DF" w:rsidRPr="003578A7">
          <w:rPr>
            <w:rFonts w:hint="eastAsia"/>
            <w:color w:val="FF0000"/>
            <w:rPrChange w:id="57" w:author="平川 嵩久(HIRAKAWA Takahisa)" w:date="2023-01-06T15:31:00Z">
              <w:rPr>
                <w:rFonts w:hint="eastAsia"/>
                <w:color w:val="auto"/>
              </w:rPr>
            </w:rPrChange>
          </w:rPr>
          <w:t>燃料</w:t>
        </w:r>
      </w:ins>
      <w:r w:rsidRPr="00A73C5A">
        <w:rPr>
          <w:rFonts w:hint="eastAsia"/>
          <w:color w:val="auto"/>
        </w:rPr>
        <w:t>価格高騰対策業務方法書（</w:t>
      </w:r>
      <w:r w:rsidR="007049DA" w:rsidRPr="00A73C5A">
        <w:rPr>
          <w:rFonts w:hint="eastAsia"/>
          <w:color w:val="auto"/>
        </w:rPr>
        <w:t>令和（</w:t>
      </w:r>
      <w:r w:rsidRPr="00A73C5A">
        <w:rPr>
          <w:rFonts w:hint="eastAsia"/>
          <w:color w:val="auto"/>
        </w:rPr>
        <w:t>平成</w:t>
      </w:r>
      <w:r w:rsidR="007049DA" w:rsidRPr="00A73C5A">
        <w:rPr>
          <w:rFonts w:hint="eastAsia"/>
          <w:color w:val="auto"/>
        </w:rPr>
        <w:t>）</w:t>
      </w:r>
      <w:r w:rsidRPr="00A73C5A">
        <w:rPr>
          <w:rFonts w:hint="eastAsia"/>
          <w:color w:val="auto"/>
        </w:rPr>
        <w:t>○○年○○月○○日付け○○協議会作成）第</w:t>
      </w:r>
      <w:r w:rsidR="006755FE" w:rsidRPr="00A73C5A">
        <w:rPr>
          <w:rFonts w:hint="eastAsia"/>
          <w:color w:val="auto"/>
        </w:rPr>
        <w:t>１２</w:t>
      </w:r>
      <w:r w:rsidRPr="00A73C5A">
        <w:rPr>
          <w:rFonts w:hint="eastAsia"/>
          <w:color w:val="auto"/>
        </w:rPr>
        <w:t>条の規定に基づき、貴協議会作成の積立契約の内容及び下記の積立</w:t>
      </w:r>
      <w:r w:rsidRPr="00A73C5A">
        <w:rPr>
          <w:color w:val="auto"/>
        </w:rPr>
        <w:t>契約における留意事項を承知・同意の上、積立契約を締結したいので申し込みます。</w:t>
      </w:r>
    </w:p>
    <w:p w14:paraId="1D8482AC" w14:textId="77777777" w:rsidR="0092295E" w:rsidRPr="00A73C5A" w:rsidRDefault="0092295E" w:rsidP="0092295E">
      <w:pPr>
        <w:adjustRightInd/>
        <w:spacing w:line="306" w:lineRule="exact"/>
        <w:ind w:firstLineChars="100" w:firstLine="242"/>
        <w:rPr>
          <w:color w:val="auto"/>
        </w:rPr>
      </w:pPr>
      <w:r w:rsidRPr="00A73C5A">
        <w:rPr>
          <w:rFonts w:hint="eastAsia"/>
          <w:color w:val="auto"/>
        </w:rPr>
        <w:t>なお、本契約に参加する当組織の構成員は別紙のとおりです。</w:t>
      </w:r>
    </w:p>
    <w:p w14:paraId="7F95CB7C" w14:textId="77777777" w:rsidR="0092295E" w:rsidRPr="00A73C5A" w:rsidRDefault="0092295E" w:rsidP="0092295E">
      <w:pPr>
        <w:adjustRightInd/>
        <w:spacing w:line="306" w:lineRule="exact"/>
        <w:ind w:firstLineChars="100" w:firstLine="242"/>
        <w:rPr>
          <w:color w:val="auto"/>
        </w:rPr>
      </w:pPr>
    </w:p>
    <w:p w14:paraId="30AC4D6F" w14:textId="77777777" w:rsidR="0092295E" w:rsidRPr="00A73C5A" w:rsidRDefault="0092295E" w:rsidP="0092295E">
      <w:pPr>
        <w:adjustRightInd/>
        <w:spacing w:line="306" w:lineRule="exact"/>
        <w:ind w:firstLineChars="100" w:firstLine="242"/>
        <w:rPr>
          <w:color w:val="auto"/>
        </w:rPr>
      </w:pPr>
    </w:p>
    <w:p w14:paraId="5D2358B0" w14:textId="77777777" w:rsidR="0092295E" w:rsidRPr="00A73C5A" w:rsidRDefault="0092295E" w:rsidP="0092295E">
      <w:pPr>
        <w:adjustRightInd/>
        <w:spacing w:line="306" w:lineRule="exact"/>
        <w:ind w:firstLineChars="100" w:firstLine="242"/>
        <w:rPr>
          <w:color w:val="auto"/>
        </w:rPr>
      </w:pPr>
    </w:p>
    <w:p w14:paraId="300E4F13" w14:textId="77777777" w:rsidR="0092295E" w:rsidRPr="00A73C5A" w:rsidRDefault="0092295E" w:rsidP="0092295E">
      <w:pPr>
        <w:pStyle w:val="Default"/>
        <w:rPr>
          <w:color w:val="auto"/>
          <w:sz w:val="21"/>
          <w:szCs w:val="21"/>
        </w:rPr>
      </w:pPr>
      <w:r w:rsidRPr="00A73C5A">
        <w:rPr>
          <w:color w:val="auto"/>
          <w:sz w:val="21"/>
          <w:szCs w:val="21"/>
        </w:rPr>
        <w:t>【積立契約における留意事項】</w:t>
      </w:r>
    </w:p>
    <w:p w14:paraId="2FFC5E66" w14:textId="127A3C67" w:rsidR="0092295E" w:rsidRPr="00A73C5A" w:rsidRDefault="0092295E" w:rsidP="0092295E">
      <w:pPr>
        <w:pStyle w:val="Default"/>
        <w:spacing w:line="260" w:lineRule="exact"/>
        <w:ind w:leftChars="97" w:left="426" w:hangingChars="90" w:hanging="191"/>
        <w:rPr>
          <w:color w:val="auto"/>
          <w:sz w:val="21"/>
          <w:szCs w:val="21"/>
        </w:rPr>
      </w:pPr>
      <w:r w:rsidRPr="00A73C5A">
        <w:rPr>
          <w:color w:val="auto"/>
          <w:sz w:val="21"/>
          <w:szCs w:val="21"/>
        </w:rPr>
        <w:t>・積立契約の期間は、</w:t>
      </w:r>
      <w:r w:rsidR="007049DA" w:rsidRPr="00A73C5A">
        <w:rPr>
          <w:rFonts w:hint="eastAsia"/>
          <w:color w:val="auto"/>
          <w:sz w:val="21"/>
        </w:rPr>
        <w:t>令和</w:t>
      </w:r>
      <w:del w:id="58" w:author="平川 嵩久(HIRAKAWA Takahisa)" w:date="2023-01-06T15:13:00Z">
        <w:r w:rsidR="00777002" w:rsidRPr="00A73C5A" w:rsidDel="00A545DF">
          <w:rPr>
            <w:rFonts w:hint="eastAsia"/>
            <w:color w:val="auto"/>
            <w:sz w:val="21"/>
          </w:rPr>
          <w:delText>４</w:delText>
        </w:r>
      </w:del>
      <w:ins w:id="59" w:author="平川 嵩久(HIRAKAWA Takahisa)" w:date="2023-01-06T15:13:00Z">
        <w:r w:rsidR="00A545DF" w:rsidRPr="00EF2893">
          <w:rPr>
            <w:rFonts w:hint="eastAsia"/>
            <w:color w:val="FF0000"/>
            <w:sz w:val="21"/>
            <w:rPrChange w:id="60" w:author="平川 嵩久(HIRAKAWA Takahisa)" w:date="2023-01-06T15:35:00Z">
              <w:rPr>
                <w:rFonts w:hint="eastAsia"/>
                <w:color w:val="auto"/>
                <w:sz w:val="21"/>
              </w:rPr>
            </w:rPrChange>
          </w:rPr>
          <w:t>５</w:t>
        </w:r>
      </w:ins>
      <w:r w:rsidRPr="00A73C5A">
        <w:rPr>
          <w:rFonts w:hint="eastAsia"/>
          <w:color w:val="auto"/>
          <w:sz w:val="21"/>
        </w:rPr>
        <w:t>年</w:t>
      </w:r>
      <w:r w:rsidR="00BB037A" w:rsidRPr="00A73C5A">
        <w:rPr>
          <w:rFonts w:hint="eastAsia"/>
          <w:color w:val="auto"/>
          <w:sz w:val="21"/>
        </w:rPr>
        <w:t>４</w:t>
      </w:r>
      <w:r w:rsidRPr="00A73C5A">
        <w:rPr>
          <w:rFonts w:hint="eastAsia"/>
          <w:color w:val="auto"/>
          <w:sz w:val="21"/>
        </w:rPr>
        <w:t>月１日を開始日とし、</w:t>
      </w:r>
      <w:r w:rsidR="007049DA" w:rsidRPr="00A73C5A">
        <w:rPr>
          <w:rFonts w:hint="eastAsia"/>
          <w:color w:val="auto"/>
          <w:sz w:val="21"/>
        </w:rPr>
        <w:t>令和</w:t>
      </w:r>
      <w:del w:id="61" w:author="平川 嵩久(HIRAKAWA Takahisa)" w:date="2023-01-06T15:13:00Z">
        <w:r w:rsidR="00777002" w:rsidRPr="00A73C5A" w:rsidDel="00A545DF">
          <w:rPr>
            <w:rFonts w:hint="eastAsia"/>
            <w:color w:val="auto"/>
            <w:sz w:val="21"/>
          </w:rPr>
          <w:delText>４</w:delText>
        </w:r>
      </w:del>
      <w:ins w:id="62" w:author="平川 嵩久(HIRAKAWA Takahisa)" w:date="2023-01-06T15:13:00Z">
        <w:r w:rsidR="00A545DF" w:rsidRPr="00EF2893">
          <w:rPr>
            <w:rFonts w:hint="eastAsia"/>
            <w:color w:val="FF0000"/>
            <w:sz w:val="21"/>
            <w:rPrChange w:id="63" w:author="平川 嵩久(HIRAKAWA Takahisa)" w:date="2023-01-06T15:35:00Z">
              <w:rPr>
                <w:rFonts w:hint="eastAsia"/>
                <w:color w:val="auto"/>
                <w:sz w:val="21"/>
              </w:rPr>
            </w:rPrChange>
          </w:rPr>
          <w:t>５</w:t>
        </w:r>
      </w:ins>
      <w:r w:rsidRPr="00A73C5A">
        <w:rPr>
          <w:rFonts w:hint="eastAsia"/>
          <w:color w:val="auto"/>
          <w:sz w:val="21"/>
        </w:rPr>
        <w:t>年10月31日</w:t>
      </w:r>
      <w:r w:rsidRPr="00A73C5A">
        <w:rPr>
          <w:rFonts w:hint="eastAsia"/>
          <w:color w:val="auto"/>
          <w:sz w:val="21"/>
          <w:szCs w:val="21"/>
        </w:rPr>
        <w:t>までの期間</w:t>
      </w:r>
      <w:r w:rsidRPr="00A73C5A">
        <w:rPr>
          <w:color w:val="auto"/>
          <w:sz w:val="21"/>
          <w:szCs w:val="21"/>
        </w:rPr>
        <w:t>です。</w:t>
      </w:r>
    </w:p>
    <w:p w14:paraId="7FBE485E" w14:textId="2E5755B3" w:rsidR="0092295E" w:rsidRPr="00BB037A" w:rsidRDefault="0092295E" w:rsidP="0092295E">
      <w:pPr>
        <w:pStyle w:val="Default"/>
        <w:spacing w:line="260" w:lineRule="exact"/>
        <w:ind w:leftChars="97" w:left="426" w:hangingChars="90" w:hanging="191"/>
        <w:rPr>
          <w:color w:val="auto"/>
          <w:sz w:val="21"/>
          <w:szCs w:val="21"/>
        </w:rPr>
      </w:pPr>
      <w:r w:rsidRPr="00A73C5A">
        <w:rPr>
          <w:color w:val="auto"/>
          <w:sz w:val="21"/>
          <w:szCs w:val="21"/>
        </w:rPr>
        <w:t>・補塡金は、当該</w:t>
      </w:r>
      <w:r w:rsidRPr="00A73C5A">
        <w:rPr>
          <w:rFonts w:hint="eastAsia"/>
          <w:color w:val="auto"/>
          <w:sz w:val="21"/>
          <w:szCs w:val="21"/>
        </w:rPr>
        <w:t>補填金交付日</w:t>
      </w:r>
      <w:r w:rsidRPr="00A73C5A">
        <w:rPr>
          <w:color w:val="auto"/>
          <w:sz w:val="21"/>
          <w:szCs w:val="21"/>
        </w:rPr>
        <w:t>における</w:t>
      </w:r>
      <w:del w:id="64" w:author="平川 嵩久(HIRAKAWA Takahisa)" w:date="2023-01-06T15:31:00Z">
        <w:r w:rsidRPr="00A73C5A" w:rsidDel="004E168E">
          <w:rPr>
            <w:rFonts w:hint="eastAsia"/>
            <w:color w:val="auto"/>
            <w:sz w:val="21"/>
            <w:szCs w:val="21"/>
          </w:rPr>
          <w:delText>燃油</w:delText>
        </w:r>
      </w:del>
      <w:ins w:id="65" w:author="平川 嵩久(HIRAKAWA Takahisa)" w:date="2023-01-06T15:31:00Z">
        <w:r w:rsidR="004E168E" w:rsidRPr="00EF2893">
          <w:rPr>
            <w:rFonts w:hint="eastAsia"/>
            <w:color w:val="FF0000"/>
            <w:sz w:val="21"/>
            <w:szCs w:val="21"/>
            <w:rPrChange w:id="66" w:author="平川 嵩久(HIRAKAWA Takahisa)" w:date="2023-01-06T15:35:00Z">
              <w:rPr>
                <w:rFonts w:hint="eastAsia"/>
                <w:color w:val="auto"/>
                <w:sz w:val="21"/>
                <w:szCs w:val="21"/>
              </w:rPr>
            </w:rPrChange>
          </w:rPr>
          <w:t>燃料</w:t>
        </w:r>
      </w:ins>
      <w:r w:rsidRPr="00A73C5A">
        <w:rPr>
          <w:color w:val="auto"/>
          <w:sz w:val="21"/>
          <w:szCs w:val="21"/>
        </w:rPr>
        <w:t>補塡積立金残高の</w:t>
      </w:r>
      <w:r w:rsidRPr="00A73C5A">
        <w:rPr>
          <w:rFonts w:ascii="Century" w:hAnsi="Century" w:cs="Century"/>
          <w:color w:val="auto"/>
          <w:sz w:val="21"/>
          <w:szCs w:val="21"/>
        </w:rPr>
        <w:t>2</w:t>
      </w:r>
      <w:r w:rsidRPr="00A73C5A">
        <w:rPr>
          <w:color w:val="auto"/>
          <w:sz w:val="21"/>
          <w:szCs w:val="21"/>
        </w:rPr>
        <w:t>倍を上</w:t>
      </w:r>
      <w:r w:rsidRPr="00BB037A">
        <w:rPr>
          <w:color w:val="auto"/>
          <w:sz w:val="21"/>
          <w:szCs w:val="21"/>
        </w:rPr>
        <w:t>限として支給されますが、政府の予算と</w:t>
      </w:r>
      <w:r w:rsidRPr="00BB037A">
        <w:rPr>
          <w:rFonts w:cs="Times New Roman" w:hint="eastAsia"/>
          <w:color w:val="auto"/>
          <w:sz w:val="21"/>
          <w:szCs w:val="21"/>
        </w:rPr>
        <w:t>○○協議会</w:t>
      </w:r>
      <w:r w:rsidRPr="00BB037A">
        <w:rPr>
          <w:color w:val="auto"/>
          <w:sz w:val="21"/>
          <w:szCs w:val="21"/>
        </w:rPr>
        <w:t>（以下「本</w:t>
      </w:r>
      <w:r w:rsidRPr="00BB037A">
        <w:rPr>
          <w:rFonts w:hint="eastAsia"/>
          <w:color w:val="auto"/>
          <w:sz w:val="21"/>
          <w:szCs w:val="21"/>
        </w:rPr>
        <w:t>協議会</w:t>
      </w:r>
      <w:r w:rsidRPr="00BB037A">
        <w:rPr>
          <w:color w:val="auto"/>
          <w:sz w:val="21"/>
          <w:szCs w:val="21"/>
        </w:rPr>
        <w:t>」といいます。）に造成された基金の残額に応じて減額されることがあります。</w:t>
      </w:r>
    </w:p>
    <w:p w14:paraId="41EB2BC5" w14:textId="463C94F8"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から</w:t>
      </w:r>
      <w:r w:rsidRPr="00BB037A">
        <w:rPr>
          <w:rFonts w:hint="eastAsia"/>
          <w:color w:val="auto"/>
          <w:sz w:val="21"/>
          <w:szCs w:val="21"/>
        </w:rPr>
        <w:t>茶加工</w:t>
      </w:r>
      <w:r w:rsidRPr="00BB037A">
        <w:rPr>
          <w:color w:val="auto"/>
          <w:sz w:val="21"/>
          <w:szCs w:val="21"/>
        </w:rPr>
        <w:t>用</w:t>
      </w:r>
      <w:ins w:id="67" w:author="平川 嵩久(HIRAKAWA Takahisa)" w:date="2023-01-06T15:32:00Z">
        <w:r w:rsidR="004E168E" w:rsidRPr="00EF2893">
          <w:rPr>
            <w:rFonts w:hint="eastAsia"/>
            <w:color w:val="FF0000"/>
            <w:sz w:val="21"/>
            <w:szCs w:val="21"/>
            <w:rPrChange w:id="68" w:author="平川 嵩久(HIRAKAWA Takahisa)" w:date="2023-01-06T15:35:00Z">
              <w:rPr>
                <w:rFonts w:hint="eastAsia"/>
                <w:color w:val="auto"/>
                <w:sz w:val="21"/>
                <w:szCs w:val="21"/>
              </w:rPr>
            </w:rPrChange>
          </w:rPr>
          <w:t>燃料</w:t>
        </w:r>
      </w:ins>
      <w:del w:id="69" w:author="平川 嵩久(HIRAKAWA Takahisa)" w:date="2023-01-06T15:32:00Z">
        <w:r w:rsidRPr="00BB037A" w:rsidDel="004E168E">
          <w:rPr>
            <w:color w:val="auto"/>
            <w:sz w:val="21"/>
            <w:szCs w:val="21"/>
          </w:rPr>
          <w:delText>燃油</w:delText>
        </w:r>
      </w:del>
      <w:r w:rsidRPr="00BB037A">
        <w:rPr>
          <w:color w:val="auto"/>
          <w:sz w:val="21"/>
          <w:szCs w:val="21"/>
        </w:rPr>
        <w:t>価格差補塡金を交付する際の送金手数料は、</w:t>
      </w:r>
      <w:r w:rsidRPr="00BB037A">
        <w:rPr>
          <w:rFonts w:hint="eastAsia"/>
          <w:color w:val="auto"/>
          <w:sz w:val="21"/>
          <w:szCs w:val="21"/>
        </w:rPr>
        <w:t>茶加工</w:t>
      </w:r>
      <w:r w:rsidRPr="00BB037A">
        <w:rPr>
          <w:color w:val="auto"/>
          <w:sz w:val="21"/>
          <w:szCs w:val="21"/>
        </w:rPr>
        <w:t>用</w:t>
      </w:r>
      <w:ins w:id="70" w:author="平川 嵩久(HIRAKAWA Takahisa)" w:date="2023-01-06T15:32:00Z">
        <w:r w:rsidR="004E168E" w:rsidRPr="00EF2893">
          <w:rPr>
            <w:rFonts w:hint="eastAsia"/>
            <w:color w:val="FF0000"/>
            <w:sz w:val="21"/>
            <w:szCs w:val="21"/>
            <w:rPrChange w:id="71" w:author="平川 嵩久(HIRAKAWA Takahisa)" w:date="2023-01-06T15:35:00Z">
              <w:rPr>
                <w:rFonts w:hint="eastAsia"/>
                <w:color w:val="auto"/>
                <w:sz w:val="21"/>
                <w:szCs w:val="21"/>
              </w:rPr>
            </w:rPrChange>
          </w:rPr>
          <w:t>燃料</w:t>
        </w:r>
      </w:ins>
      <w:del w:id="72" w:author="平川 嵩久(HIRAKAWA Takahisa)" w:date="2023-01-06T15:32:00Z">
        <w:r w:rsidRPr="00BB037A" w:rsidDel="004E168E">
          <w:rPr>
            <w:color w:val="auto"/>
            <w:sz w:val="21"/>
            <w:szCs w:val="21"/>
          </w:rPr>
          <w:delText>燃油</w:delText>
        </w:r>
      </w:del>
      <w:r w:rsidRPr="00BB037A">
        <w:rPr>
          <w:color w:val="auto"/>
          <w:sz w:val="21"/>
          <w:szCs w:val="21"/>
        </w:rPr>
        <w:t>価格差補塡金のうちセーフティネット加入者の積立による分から控除することにより負担していただきます。</w:t>
      </w:r>
      <w:r w:rsidRPr="00BB037A">
        <w:rPr>
          <w:rFonts w:hint="eastAsia"/>
          <w:i/>
          <w:color w:val="auto"/>
          <w:sz w:val="21"/>
          <w:szCs w:val="21"/>
        </w:rPr>
        <w:t>（注：送金手数料を推進事業から支出する場合は本項目を削除する。）</w:t>
      </w:r>
    </w:p>
    <w:p w14:paraId="75FAF483"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・積立金に利息はつきません。</w:t>
      </w:r>
    </w:p>
    <w:p w14:paraId="37833E86"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は、この申込書を受付け、契約を締結したときには、積立契約締結完了通知を送付します。</w:t>
      </w:r>
    </w:p>
    <w:p w14:paraId="41027B1D" w14:textId="77777777" w:rsidR="0092295E" w:rsidRPr="00BB037A" w:rsidRDefault="0092295E" w:rsidP="0092295E">
      <w:pPr>
        <w:pStyle w:val="Default"/>
        <w:rPr>
          <w:color w:val="auto"/>
          <w:sz w:val="21"/>
          <w:szCs w:val="21"/>
        </w:rPr>
      </w:pPr>
      <w:r w:rsidRPr="00BB037A">
        <w:rPr>
          <w:color w:val="auto"/>
          <w:sz w:val="21"/>
          <w:szCs w:val="21"/>
        </w:rPr>
        <w:t>【積立契約の締結等に伴う個人情報の取扱いについて】</w:t>
      </w:r>
    </w:p>
    <w:p w14:paraId="1739D89C" w14:textId="77777777" w:rsidR="0092295E" w:rsidRPr="00BB037A" w:rsidRDefault="0092295E" w:rsidP="0092295E">
      <w:pPr>
        <w:pStyle w:val="Default"/>
        <w:spacing w:line="260" w:lineRule="exact"/>
        <w:ind w:leftChars="58" w:left="140" w:firstLineChars="131" w:firstLine="278"/>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は、積立契約の締結その他</w:t>
      </w:r>
      <w:r w:rsidRPr="00BB037A">
        <w:rPr>
          <w:rFonts w:hint="eastAsia"/>
          <w:color w:val="auto"/>
          <w:sz w:val="21"/>
          <w:szCs w:val="21"/>
        </w:rPr>
        <w:t>茶セーフティネット構築</w:t>
      </w:r>
      <w:r w:rsidRPr="00BB037A">
        <w:rPr>
          <w:color w:val="auto"/>
          <w:sz w:val="21"/>
          <w:szCs w:val="21"/>
        </w:rPr>
        <w:t>事業の実施に伴って取得した個人情報を</w:t>
      </w:r>
      <w:r w:rsidRPr="00BB037A">
        <w:rPr>
          <w:rFonts w:hint="eastAsia"/>
          <w:color w:val="auto"/>
          <w:sz w:val="21"/>
          <w:szCs w:val="21"/>
        </w:rPr>
        <w:t>茶セーフティネット構築</w:t>
      </w:r>
      <w:r w:rsidRPr="00BB037A">
        <w:rPr>
          <w:color w:val="auto"/>
          <w:sz w:val="21"/>
          <w:szCs w:val="21"/>
        </w:rPr>
        <w:t>事業の実施に利用するほか、以下の利用、提供等を行うことがあります。</w:t>
      </w:r>
    </w:p>
    <w:p w14:paraId="2137A0AE" w14:textId="77777777"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が取得した個人情報を、</w:t>
      </w:r>
      <w:r w:rsidRPr="00BB037A">
        <w:rPr>
          <w:rFonts w:hint="eastAsia"/>
          <w:color w:val="auto"/>
          <w:sz w:val="21"/>
          <w:szCs w:val="21"/>
        </w:rPr>
        <w:t>農林水産省</w:t>
      </w:r>
      <w:r w:rsidRPr="00BB037A">
        <w:rPr>
          <w:color w:val="auto"/>
          <w:sz w:val="21"/>
          <w:szCs w:val="21"/>
        </w:rPr>
        <w:t>に提出することがあります。</w:t>
      </w:r>
    </w:p>
    <w:p w14:paraId="6E1BFC0A" w14:textId="58D97CF8" w:rsidR="0092295E" w:rsidRPr="00BB037A" w:rsidRDefault="0092295E" w:rsidP="0092295E">
      <w:pPr>
        <w:pStyle w:val="Default"/>
        <w:spacing w:line="260" w:lineRule="exact"/>
        <w:ind w:leftChars="97" w:left="426" w:hangingChars="90" w:hanging="191"/>
        <w:rPr>
          <w:color w:val="auto"/>
          <w:sz w:val="21"/>
          <w:szCs w:val="21"/>
        </w:rPr>
      </w:pPr>
      <w:r w:rsidRPr="00BB037A">
        <w:rPr>
          <w:color w:val="auto"/>
          <w:sz w:val="21"/>
          <w:szCs w:val="21"/>
        </w:rPr>
        <w:t>・本</w:t>
      </w:r>
      <w:r w:rsidRPr="00BB037A">
        <w:rPr>
          <w:rFonts w:hint="eastAsia"/>
          <w:color w:val="auto"/>
          <w:sz w:val="21"/>
          <w:szCs w:val="21"/>
        </w:rPr>
        <w:t>協議会</w:t>
      </w:r>
      <w:r w:rsidRPr="00BB037A">
        <w:rPr>
          <w:color w:val="auto"/>
          <w:sz w:val="21"/>
          <w:szCs w:val="21"/>
        </w:rPr>
        <w:t>は、</w:t>
      </w:r>
      <w:r w:rsidRPr="00BB037A">
        <w:rPr>
          <w:rFonts w:hint="eastAsia"/>
          <w:color w:val="auto"/>
          <w:sz w:val="21"/>
          <w:szCs w:val="21"/>
        </w:rPr>
        <w:t>一般</w:t>
      </w:r>
      <w:r w:rsidRPr="00BB037A">
        <w:rPr>
          <w:color w:val="auto"/>
          <w:sz w:val="21"/>
          <w:szCs w:val="21"/>
        </w:rPr>
        <w:t>社団法人日本施設園芸協会</w:t>
      </w:r>
      <w:r w:rsidRPr="00BB037A">
        <w:rPr>
          <w:rFonts w:hint="eastAsia"/>
          <w:color w:val="auto"/>
          <w:sz w:val="21"/>
          <w:szCs w:val="21"/>
        </w:rPr>
        <w:t>（全国団体）</w:t>
      </w:r>
      <w:r w:rsidRPr="00BB037A">
        <w:rPr>
          <w:color w:val="auto"/>
          <w:sz w:val="21"/>
          <w:szCs w:val="21"/>
        </w:rPr>
        <w:t>その他の関係団体に対し</w:t>
      </w:r>
      <w:r w:rsidR="002325DD" w:rsidRPr="00BB037A">
        <w:rPr>
          <w:color w:val="auto"/>
          <w:sz w:val="21"/>
          <w:szCs w:val="21"/>
        </w:rPr>
        <w:t>施設園芸等</w:t>
      </w:r>
      <w:ins w:id="73" w:author="平川 嵩久(HIRAKAWA Takahisa)" w:date="2023-01-06T15:32:00Z">
        <w:r w:rsidR="004E168E" w:rsidRPr="00EF2893">
          <w:rPr>
            <w:rFonts w:hint="eastAsia"/>
            <w:color w:val="FF0000"/>
            <w:sz w:val="21"/>
            <w:szCs w:val="21"/>
            <w:rPrChange w:id="74" w:author="平川 嵩久(HIRAKAWA Takahisa)" w:date="2023-01-06T15:35:00Z">
              <w:rPr>
                <w:rFonts w:hint="eastAsia"/>
                <w:color w:val="auto"/>
                <w:sz w:val="21"/>
                <w:szCs w:val="21"/>
              </w:rPr>
            </w:rPrChange>
          </w:rPr>
          <w:t>燃料</w:t>
        </w:r>
      </w:ins>
      <w:del w:id="75" w:author="平川 嵩久(HIRAKAWA Takahisa)" w:date="2023-01-06T15:32:00Z">
        <w:r w:rsidRPr="00BB037A" w:rsidDel="004E168E">
          <w:rPr>
            <w:color w:val="auto"/>
            <w:sz w:val="21"/>
            <w:szCs w:val="21"/>
          </w:rPr>
          <w:delText>燃油</w:delText>
        </w:r>
      </w:del>
      <w:r w:rsidRPr="00BB037A">
        <w:rPr>
          <w:color w:val="auto"/>
          <w:sz w:val="21"/>
          <w:szCs w:val="21"/>
        </w:rPr>
        <w:t>価格</w:t>
      </w:r>
      <w:r w:rsidRPr="00BB037A">
        <w:rPr>
          <w:rFonts w:hint="eastAsia"/>
          <w:color w:val="auto"/>
          <w:sz w:val="21"/>
          <w:szCs w:val="21"/>
        </w:rPr>
        <w:t>高騰対策</w:t>
      </w:r>
      <w:r w:rsidRPr="00BB037A">
        <w:rPr>
          <w:color w:val="auto"/>
          <w:sz w:val="21"/>
          <w:szCs w:val="21"/>
        </w:rPr>
        <w:t>に関する個人情報の提供を行うことがあります。</w:t>
      </w:r>
    </w:p>
    <w:p w14:paraId="42A0FAC0" w14:textId="77777777" w:rsidR="0092295E" w:rsidRPr="00BB037A" w:rsidRDefault="0092295E" w:rsidP="0092295E">
      <w:pPr>
        <w:adjustRightInd/>
        <w:spacing w:line="260" w:lineRule="exact"/>
        <w:ind w:leftChars="58" w:left="140" w:firstLineChars="100" w:firstLine="212"/>
        <w:rPr>
          <w:color w:val="auto"/>
          <w:sz w:val="21"/>
        </w:rPr>
      </w:pPr>
      <w:r w:rsidRPr="00BB037A">
        <w:rPr>
          <w:color w:val="auto"/>
          <w:sz w:val="21"/>
        </w:rPr>
        <w:t>なお、本申込書を提出された場合は、上記個人情報の取扱いについて同意したものとして取扱います。</w:t>
      </w:r>
    </w:p>
    <w:p w14:paraId="34C07FFA" w14:textId="77777777" w:rsidR="0092295E" w:rsidRPr="00BB037A" w:rsidRDefault="0092295E" w:rsidP="00DC7520">
      <w:pPr>
        <w:adjustRightInd/>
        <w:rPr>
          <w:color w:val="auto"/>
          <w:u w:val="single"/>
        </w:rPr>
      </w:pPr>
    </w:p>
    <w:p w14:paraId="57FA66B2" w14:textId="77777777" w:rsidR="0092295E" w:rsidRPr="00BB037A" w:rsidRDefault="0092295E" w:rsidP="00DC7520">
      <w:pPr>
        <w:adjustRightInd/>
        <w:rPr>
          <w:color w:val="auto"/>
        </w:rPr>
      </w:pPr>
    </w:p>
    <w:p w14:paraId="3C42A271" w14:textId="77777777" w:rsidR="0092295E" w:rsidRPr="00BB037A" w:rsidDel="00EF2893" w:rsidRDefault="0092295E" w:rsidP="00DC7520">
      <w:pPr>
        <w:adjustRightInd/>
        <w:rPr>
          <w:del w:id="76" w:author="平川 嵩久(HIRAKAWA Takahisa)" w:date="2023-01-06T15:36:00Z"/>
          <w:color w:val="auto"/>
        </w:rPr>
      </w:pPr>
    </w:p>
    <w:p w14:paraId="635E927B" w14:textId="77777777" w:rsidR="0092295E" w:rsidRPr="00BB037A" w:rsidDel="00EF2893" w:rsidRDefault="0092295E" w:rsidP="00DC7520">
      <w:pPr>
        <w:adjustRightInd/>
        <w:rPr>
          <w:del w:id="77" w:author="平川 嵩久(HIRAKAWA Takahisa)" w:date="2023-01-06T15:36:00Z"/>
          <w:color w:val="auto"/>
        </w:rPr>
      </w:pPr>
    </w:p>
    <w:p w14:paraId="3E2652D3" w14:textId="77777777" w:rsidR="0092295E" w:rsidRPr="00BB037A" w:rsidDel="00EF2893" w:rsidRDefault="0092295E" w:rsidP="00DC7520">
      <w:pPr>
        <w:adjustRightInd/>
        <w:rPr>
          <w:del w:id="78" w:author="平川 嵩久(HIRAKAWA Takahisa)" w:date="2023-01-06T15:36:00Z"/>
          <w:color w:val="auto"/>
        </w:rPr>
      </w:pPr>
    </w:p>
    <w:p w14:paraId="5F442FD5" w14:textId="77777777" w:rsidR="0092295E" w:rsidRPr="00BB037A" w:rsidRDefault="0092295E" w:rsidP="00DC7520">
      <w:pPr>
        <w:adjustRightInd/>
        <w:rPr>
          <w:color w:val="auto"/>
        </w:rPr>
      </w:pPr>
    </w:p>
    <w:p w14:paraId="55EBEDA5" w14:textId="77777777" w:rsidR="00DC7520" w:rsidRPr="00BB037A" w:rsidRDefault="00DC7520" w:rsidP="00DC7520">
      <w:pPr>
        <w:adjustRightInd/>
        <w:spacing w:line="306" w:lineRule="exact"/>
        <w:ind w:left="242" w:hangingChars="100" w:hanging="242"/>
        <w:rPr>
          <w:color w:val="auto"/>
        </w:rPr>
      </w:pPr>
      <w:r w:rsidRPr="00BB037A">
        <w:rPr>
          <w:color w:val="auto"/>
        </w:rPr>
        <w:br w:type="page"/>
      </w:r>
      <w:r w:rsidRPr="00BB037A">
        <w:rPr>
          <w:rFonts w:hint="eastAsia"/>
          <w:color w:val="auto"/>
        </w:rPr>
        <w:lastRenderedPageBreak/>
        <w:t>（参考様式</w:t>
      </w:r>
      <w:r w:rsidRPr="00BB037A">
        <w:rPr>
          <w:color w:val="auto"/>
        </w:rPr>
        <w:t>第</w:t>
      </w:r>
      <w:r w:rsidR="006755FE" w:rsidRPr="00BB037A">
        <w:rPr>
          <w:rFonts w:hint="eastAsia"/>
          <w:color w:val="auto"/>
        </w:rPr>
        <w:t>②</w:t>
      </w:r>
      <w:r w:rsidRPr="00BB037A">
        <w:rPr>
          <w:color w:val="auto"/>
        </w:rPr>
        <w:t>号</w:t>
      </w:r>
      <w:r w:rsidRPr="00BB037A">
        <w:rPr>
          <w:rFonts w:hint="eastAsia"/>
          <w:color w:val="auto"/>
        </w:rPr>
        <w:t>に添付）（参考様式第</w:t>
      </w:r>
      <w:r w:rsidR="006755FE" w:rsidRPr="00BB037A">
        <w:rPr>
          <w:rFonts w:hint="eastAsia"/>
          <w:color w:val="auto"/>
        </w:rPr>
        <w:t>③</w:t>
      </w:r>
      <w:r w:rsidRPr="00BB037A">
        <w:rPr>
          <w:rFonts w:hint="eastAsia"/>
          <w:color w:val="auto"/>
        </w:rPr>
        <w:t>号の「別紙」による代用可能）</w:t>
      </w:r>
    </w:p>
    <w:p w14:paraId="5708C907" w14:textId="77777777" w:rsidR="00DC7520" w:rsidRPr="00BB037A" w:rsidRDefault="00DC7520" w:rsidP="00DC7520">
      <w:pPr>
        <w:adjustRightInd/>
        <w:spacing w:line="306" w:lineRule="exact"/>
        <w:rPr>
          <w:rFonts w:cs="Times New Roman"/>
          <w:color w:val="auto"/>
          <w:spacing w:val="2"/>
        </w:rPr>
      </w:pPr>
      <w:r w:rsidRPr="00BB037A">
        <w:rPr>
          <w:rFonts w:cs="Times New Roman" w:hint="eastAsia"/>
          <w:color w:val="auto"/>
          <w:spacing w:val="2"/>
        </w:rPr>
        <w:t>別紙</w:t>
      </w:r>
    </w:p>
    <w:p w14:paraId="0714F593" w14:textId="77777777" w:rsidR="00DC7520" w:rsidRPr="00BB037A" w:rsidRDefault="00DC7520" w:rsidP="00DC7520">
      <w:pPr>
        <w:adjustRightInd/>
        <w:spacing w:line="306" w:lineRule="exact"/>
        <w:rPr>
          <w:rFonts w:cs="Times New Roman"/>
          <w:color w:val="auto"/>
          <w:spacing w:val="2"/>
        </w:rPr>
      </w:pPr>
    </w:p>
    <w:p w14:paraId="4A1DCEAF" w14:textId="01F053A3" w:rsidR="00DC7520" w:rsidRPr="00BB037A" w:rsidRDefault="00DC7520" w:rsidP="00DC7520">
      <w:pPr>
        <w:adjustRightInd/>
        <w:spacing w:line="306" w:lineRule="exact"/>
        <w:jc w:val="center"/>
        <w:rPr>
          <w:rFonts w:cs="Times New Roman"/>
          <w:color w:val="auto"/>
          <w:spacing w:val="2"/>
        </w:rPr>
      </w:pPr>
      <w:r w:rsidRPr="00BB037A">
        <w:rPr>
          <w:rFonts w:hint="eastAsia"/>
          <w:color w:val="auto"/>
        </w:rPr>
        <w:t>茶加工</w:t>
      </w:r>
      <w:r w:rsidRPr="00BB037A">
        <w:rPr>
          <w:color w:val="auto"/>
        </w:rPr>
        <w:t>用</w:t>
      </w:r>
      <w:del w:id="79" w:author="平川 嵩久(HIRAKAWA Takahisa)" w:date="2023-01-06T15:32:00Z">
        <w:r w:rsidRPr="00BB037A" w:rsidDel="004E168E">
          <w:rPr>
            <w:rFonts w:hint="eastAsia"/>
            <w:color w:val="auto"/>
          </w:rPr>
          <w:delText>燃油</w:delText>
        </w:r>
      </w:del>
      <w:ins w:id="80" w:author="平川 嵩久(HIRAKAWA Takahisa)" w:date="2023-01-06T15:32:00Z">
        <w:r w:rsidR="004E168E" w:rsidRPr="00EF2893">
          <w:rPr>
            <w:rFonts w:hint="eastAsia"/>
            <w:color w:val="FF0000"/>
            <w:rPrChange w:id="81" w:author="平川 嵩久(HIRAKAWA Takahisa)" w:date="2023-01-06T15:36:00Z">
              <w:rPr>
                <w:rFonts w:hint="eastAsia"/>
                <w:color w:val="auto"/>
              </w:rPr>
            </w:rPrChange>
          </w:rPr>
          <w:t>燃料</w:t>
        </w:r>
      </w:ins>
      <w:r w:rsidRPr="00BB037A">
        <w:rPr>
          <w:color w:val="auto"/>
        </w:rPr>
        <w:t>価格差補塡金積立契約</w:t>
      </w:r>
      <w:r w:rsidRPr="00BB037A">
        <w:rPr>
          <w:rFonts w:hint="eastAsia"/>
          <w:color w:val="auto"/>
        </w:rPr>
        <w:t>の参加構成員について</w:t>
      </w:r>
    </w:p>
    <w:p w14:paraId="748EF7F2" w14:textId="77777777" w:rsidR="00DC7520" w:rsidRPr="00BB037A" w:rsidRDefault="00DC7520" w:rsidP="00DC7520">
      <w:pPr>
        <w:adjustRightInd/>
        <w:spacing w:line="306" w:lineRule="exact"/>
        <w:jc w:val="center"/>
        <w:rPr>
          <w:rFonts w:cs="Times New Roman"/>
          <w:color w:val="auto"/>
          <w:spacing w:val="2"/>
        </w:rPr>
      </w:pPr>
    </w:p>
    <w:p w14:paraId="2BCB0018" w14:textId="77777777" w:rsidR="00DC7520" w:rsidRPr="00BB037A" w:rsidRDefault="00DC7520" w:rsidP="00DC7520">
      <w:pPr>
        <w:adjustRightInd/>
        <w:spacing w:line="306" w:lineRule="exact"/>
        <w:ind w:firstLineChars="115" w:firstLine="283"/>
        <w:jc w:val="left"/>
        <w:rPr>
          <w:rFonts w:cs="Times New Roman"/>
          <w:color w:val="auto"/>
          <w:spacing w:val="2"/>
        </w:rPr>
      </w:pPr>
      <w:r w:rsidRPr="00BB037A">
        <w:rPr>
          <w:rFonts w:cs="Times New Roman" w:hint="eastAsia"/>
          <w:color w:val="auto"/>
          <w:spacing w:val="2"/>
        </w:rPr>
        <w:t>○○組織における、茶加工用価格差補填金積立契約の参加構成員は以下のとおりです。</w:t>
      </w:r>
    </w:p>
    <w:p w14:paraId="25CF51E4" w14:textId="77777777" w:rsidR="00DC7520" w:rsidRPr="00BB037A" w:rsidRDefault="00DC7520" w:rsidP="00DC7520">
      <w:pPr>
        <w:adjustRightInd/>
        <w:spacing w:line="306" w:lineRule="exact"/>
        <w:jc w:val="left"/>
        <w:rPr>
          <w:rFonts w:cs="Times New Roman"/>
          <w:color w:val="auto"/>
          <w:spacing w:val="2"/>
        </w:rPr>
      </w:pPr>
    </w:p>
    <w:p w14:paraId="1D856202" w14:textId="77777777" w:rsidR="00DC7520" w:rsidRPr="00BB037A" w:rsidRDefault="00DC7520" w:rsidP="00DC7520">
      <w:pPr>
        <w:adjustRightInd/>
        <w:spacing w:beforeLines="50" w:before="167" w:line="306" w:lineRule="exact"/>
        <w:jc w:val="left"/>
        <w:rPr>
          <w:rFonts w:cs="Times New Roman"/>
          <w:color w:val="auto"/>
          <w:spacing w:val="2"/>
        </w:rPr>
      </w:pPr>
      <w:r w:rsidRPr="00BB037A">
        <w:rPr>
          <w:rFonts w:cs="Times New Roman" w:hint="eastAsia"/>
          <w:color w:val="auto"/>
          <w:spacing w:val="2"/>
        </w:rPr>
        <w:t xml:space="preserve">１　</w:t>
      </w: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組織名</w:t>
            </w:r>
          </w:rubyBase>
        </w:ruby>
      </w:r>
    </w:p>
    <w:p w14:paraId="210DB9D3" w14:textId="77777777" w:rsidR="00DC7520" w:rsidRPr="00BB037A" w:rsidRDefault="00DC7520" w:rsidP="00DC7520">
      <w:pPr>
        <w:adjustRightInd/>
        <w:spacing w:line="306" w:lineRule="exact"/>
        <w:jc w:val="left"/>
        <w:rPr>
          <w:rFonts w:cs="Times New Roman"/>
          <w:color w:val="auto"/>
          <w:spacing w:val="2"/>
        </w:rPr>
      </w:pPr>
    </w:p>
    <w:p w14:paraId="269E97FD" w14:textId="77777777" w:rsidR="00DC7520" w:rsidRPr="00BB037A" w:rsidRDefault="00DC7520" w:rsidP="00DC7520">
      <w:pPr>
        <w:adjustRightInd/>
        <w:spacing w:line="306" w:lineRule="exact"/>
        <w:jc w:val="left"/>
        <w:rPr>
          <w:rFonts w:cs="Times New Roman"/>
          <w:color w:val="auto"/>
          <w:spacing w:val="2"/>
        </w:rPr>
      </w:pPr>
    </w:p>
    <w:p w14:paraId="2D39919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２　代表者</w:t>
      </w:r>
    </w:p>
    <w:p w14:paraId="1492143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 xml:space="preserve">　　代表者の住所：</w:t>
      </w:r>
    </w:p>
    <w:p w14:paraId="431D24DE" w14:textId="77777777" w:rsidR="00DC7520" w:rsidRPr="00BB037A" w:rsidRDefault="00DC7520" w:rsidP="00DC7520">
      <w:pPr>
        <w:adjustRightInd/>
        <w:spacing w:beforeLines="50" w:before="167" w:line="306" w:lineRule="exact"/>
        <w:ind w:firstLineChars="200" w:firstLine="484"/>
        <w:jc w:val="left"/>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代表者の氏名</w:t>
            </w:r>
          </w:rubyBase>
        </w:ruby>
      </w:r>
      <w:r w:rsidRPr="00BB037A">
        <w:rPr>
          <w:rFonts w:cs="Times New Roman" w:hint="eastAsia"/>
          <w:color w:val="auto"/>
          <w:spacing w:val="2"/>
        </w:rPr>
        <w:t>：</w:t>
      </w:r>
    </w:p>
    <w:p w14:paraId="501C31AA" w14:textId="77777777" w:rsidR="00DC7520" w:rsidRPr="00BB037A" w:rsidRDefault="00DC7520" w:rsidP="00DC7520">
      <w:pPr>
        <w:adjustRightInd/>
        <w:spacing w:line="306" w:lineRule="exact"/>
        <w:jc w:val="left"/>
        <w:rPr>
          <w:rFonts w:cs="Times New Roman"/>
          <w:color w:val="auto"/>
          <w:spacing w:val="2"/>
        </w:rPr>
      </w:pPr>
    </w:p>
    <w:p w14:paraId="64AA1881"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３　参加構成員数　　　名</w:t>
      </w:r>
    </w:p>
    <w:p w14:paraId="6C7AED38" w14:textId="77777777" w:rsidR="00DC7520" w:rsidRPr="00BB037A" w:rsidRDefault="00DC7520" w:rsidP="00DC7520">
      <w:pPr>
        <w:adjustRightInd/>
        <w:spacing w:line="306" w:lineRule="exact"/>
        <w:jc w:val="left"/>
        <w:rPr>
          <w:rFonts w:cs="Times New Roman"/>
          <w:color w:val="auto"/>
          <w:spacing w:val="2"/>
        </w:rPr>
      </w:pPr>
    </w:p>
    <w:p w14:paraId="42EB6DD0" w14:textId="77777777" w:rsidR="00DC7520" w:rsidRPr="00BB037A" w:rsidRDefault="00DC7520" w:rsidP="00DC7520">
      <w:pPr>
        <w:adjustRightInd/>
        <w:spacing w:line="306" w:lineRule="exact"/>
        <w:jc w:val="left"/>
        <w:rPr>
          <w:rFonts w:cs="Times New Roman"/>
          <w:color w:val="auto"/>
          <w:spacing w:val="2"/>
        </w:rPr>
      </w:pPr>
      <w:r w:rsidRPr="00BB037A">
        <w:rPr>
          <w:rFonts w:cs="Times New Roman" w:hint="eastAsia"/>
          <w:color w:val="auto"/>
          <w:spacing w:val="2"/>
        </w:rPr>
        <w:t>４　参加構成員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BB037A" w:rsidRPr="00BB037A" w14:paraId="2CF4C6B6" w14:textId="77777777" w:rsidTr="0069134B">
        <w:trPr>
          <w:trHeight w:val="662"/>
        </w:trPr>
        <w:tc>
          <w:tcPr>
            <w:tcW w:w="885" w:type="dxa"/>
            <w:tcBorders>
              <w:right w:val="single" w:sz="4" w:space="0" w:color="auto"/>
            </w:tcBorders>
            <w:vAlign w:val="center"/>
          </w:tcPr>
          <w:p w14:paraId="5CE090C3" w14:textId="77777777" w:rsidR="00DC7520" w:rsidRPr="00BB037A" w:rsidRDefault="00DC7520" w:rsidP="0069134B">
            <w:pPr>
              <w:adjustRightInd/>
              <w:spacing w:line="306" w:lineRule="exact"/>
              <w:jc w:val="center"/>
              <w:rPr>
                <w:rFonts w:cs="Times New Roman"/>
                <w:color w:val="auto"/>
                <w:spacing w:val="2"/>
              </w:rPr>
            </w:pPr>
            <w:r w:rsidRPr="00BB037A">
              <w:rPr>
                <w:rFonts w:cs="Times New Roman" w:hint="eastAsia"/>
                <w:color w:val="auto"/>
                <w:spacing w:val="2"/>
              </w:rPr>
              <w:t>番号</w:t>
            </w:r>
          </w:p>
        </w:tc>
        <w:tc>
          <w:tcPr>
            <w:tcW w:w="2239" w:type="dxa"/>
            <w:tcBorders>
              <w:left w:val="single" w:sz="4" w:space="0" w:color="auto"/>
            </w:tcBorders>
            <w:vAlign w:val="center"/>
          </w:tcPr>
          <w:p w14:paraId="2E1E7EA1" w14:textId="77777777" w:rsidR="00DC7520" w:rsidRPr="00BB037A" w:rsidRDefault="00DC7520" w:rsidP="0069134B">
            <w:pPr>
              <w:spacing w:beforeLines="50" w:before="167" w:line="306" w:lineRule="exact"/>
              <w:jc w:val="center"/>
              <w:rPr>
                <w:rFonts w:cs="Times New Roman"/>
                <w:color w:val="auto"/>
                <w:spacing w:val="2"/>
              </w:rPr>
            </w:pPr>
            <w:r w:rsidRPr="00BB037A">
              <w:rPr>
                <w:rFonts w:cs="Times New Roman"/>
                <w:color w:val="auto"/>
                <w:spacing w:val="2"/>
              </w:rPr>
              <w:ruby>
                <w:rubyPr>
                  <w:rubyAlign w:val="distributeSpace"/>
                  <w:hps w:val="18"/>
                  <w:hpsRaise w:val="26"/>
                  <w:hpsBaseText w:val="24"/>
                  <w:lid w:val="ja-JP"/>
                </w:rubyPr>
                <w:rt>
                  <w:r w:rsidR="00DC7520" w:rsidRPr="00BB037A">
                    <w:rPr>
                      <w:rFonts w:hAnsi="ＭＳ 明朝" w:cs="Times New Roman" w:hint="eastAsia"/>
                      <w:color w:val="auto"/>
                      <w:spacing w:val="2"/>
                      <w:sz w:val="18"/>
                    </w:rPr>
                    <w:t>フリガナ</w:t>
                  </w:r>
                </w:rt>
                <w:rubyBase>
                  <w:r w:rsidR="00DC7520" w:rsidRPr="00BB037A">
                    <w:rPr>
                      <w:rFonts w:cs="Times New Roman" w:hint="eastAsia"/>
                      <w:color w:val="auto"/>
                      <w:spacing w:val="2"/>
                    </w:rPr>
                    <w:t>氏名</w:t>
                  </w:r>
                </w:rubyBase>
              </w:ruby>
            </w:r>
          </w:p>
        </w:tc>
        <w:tc>
          <w:tcPr>
            <w:tcW w:w="6131" w:type="dxa"/>
            <w:vAlign w:val="center"/>
          </w:tcPr>
          <w:p w14:paraId="62ECAEA4" w14:textId="77777777" w:rsidR="00DC7520" w:rsidRPr="00BB037A" w:rsidRDefault="00DC7520" w:rsidP="0069134B">
            <w:pPr>
              <w:adjustRightInd/>
              <w:spacing w:line="306" w:lineRule="exact"/>
              <w:jc w:val="center"/>
              <w:rPr>
                <w:rFonts w:cs="Times New Roman"/>
                <w:color w:val="auto"/>
                <w:spacing w:val="2"/>
              </w:rPr>
            </w:pPr>
            <w:r w:rsidRPr="00BB037A">
              <w:rPr>
                <w:rFonts w:cs="Times New Roman" w:hint="eastAsia"/>
                <w:color w:val="auto"/>
                <w:spacing w:val="2"/>
              </w:rPr>
              <w:t>住　　　　所</w:t>
            </w:r>
          </w:p>
        </w:tc>
      </w:tr>
      <w:tr w:rsidR="00BB037A" w:rsidRPr="00BB037A" w14:paraId="1E9A04DA" w14:textId="77777777" w:rsidTr="0069134B">
        <w:trPr>
          <w:trHeight w:val="660"/>
        </w:trPr>
        <w:tc>
          <w:tcPr>
            <w:tcW w:w="885" w:type="dxa"/>
            <w:tcBorders>
              <w:bottom w:val="dashed" w:sz="4" w:space="0" w:color="auto"/>
              <w:right w:val="single" w:sz="4" w:space="0" w:color="auto"/>
            </w:tcBorders>
            <w:vAlign w:val="center"/>
          </w:tcPr>
          <w:p w14:paraId="4577F4A1" w14:textId="77777777" w:rsidR="00DC7520" w:rsidRPr="00BB037A" w:rsidRDefault="00DC7520" w:rsidP="0069134B">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25F0AD64" w14:textId="77777777" w:rsidR="00DC7520" w:rsidRPr="00BB037A" w:rsidRDefault="00DC7520" w:rsidP="0069134B">
            <w:pPr>
              <w:adjustRightInd/>
              <w:spacing w:line="306" w:lineRule="exact"/>
              <w:rPr>
                <w:rFonts w:cs="Times New Roman"/>
                <w:color w:val="auto"/>
                <w:spacing w:val="2"/>
              </w:rPr>
            </w:pPr>
          </w:p>
        </w:tc>
        <w:tc>
          <w:tcPr>
            <w:tcW w:w="6131" w:type="dxa"/>
            <w:tcBorders>
              <w:bottom w:val="dashed" w:sz="4" w:space="0" w:color="auto"/>
            </w:tcBorders>
            <w:vAlign w:val="center"/>
          </w:tcPr>
          <w:p w14:paraId="1D389432" w14:textId="77777777" w:rsidR="00DC7520" w:rsidRPr="00BB037A" w:rsidRDefault="00DC7520" w:rsidP="0069134B">
            <w:pPr>
              <w:adjustRightInd/>
              <w:spacing w:line="306" w:lineRule="exact"/>
              <w:rPr>
                <w:rFonts w:cs="Times New Roman"/>
                <w:color w:val="auto"/>
                <w:spacing w:val="2"/>
              </w:rPr>
            </w:pPr>
          </w:p>
        </w:tc>
      </w:tr>
      <w:tr w:rsidR="00BB037A" w:rsidRPr="00BB037A" w14:paraId="35E59D92" w14:textId="77777777" w:rsidTr="0069134B">
        <w:trPr>
          <w:trHeight w:val="570"/>
        </w:trPr>
        <w:tc>
          <w:tcPr>
            <w:tcW w:w="885" w:type="dxa"/>
            <w:tcBorders>
              <w:top w:val="dashed" w:sz="4" w:space="0" w:color="auto"/>
              <w:bottom w:val="dashed" w:sz="4" w:space="0" w:color="auto"/>
              <w:right w:val="single" w:sz="4" w:space="0" w:color="auto"/>
            </w:tcBorders>
            <w:vAlign w:val="center"/>
          </w:tcPr>
          <w:p w14:paraId="15B8EC00"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2427671"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AC6C0F6" w14:textId="77777777" w:rsidR="00DC7520" w:rsidRPr="00BB037A" w:rsidRDefault="00DC7520" w:rsidP="0069134B">
            <w:pPr>
              <w:adjustRightInd/>
              <w:spacing w:line="306" w:lineRule="exact"/>
              <w:rPr>
                <w:rFonts w:cs="Times New Roman"/>
                <w:color w:val="auto"/>
                <w:spacing w:val="2"/>
              </w:rPr>
            </w:pPr>
          </w:p>
        </w:tc>
      </w:tr>
      <w:tr w:rsidR="00BB037A" w:rsidRPr="00BB037A" w14:paraId="31BC0119" w14:textId="77777777" w:rsidTr="0069134B">
        <w:trPr>
          <w:trHeight w:val="630"/>
        </w:trPr>
        <w:tc>
          <w:tcPr>
            <w:tcW w:w="885" w:type="dxa"/>
            <w:tcBorders>
              <w:top w:val="dashed" w:sz="4" w:space="0" w:color="auto"/>
              <w:bottom w:val="dashed" w:sz="4" w:space="0" w:color="auto"/>
              <w:right w:val="single" w:sz="4" w:space="0" w:color="auto"/>
            </w:tcBorders>
            <w:vAlign w:val="center"/>
          </w:tcPr>
          <w:p w14:paraId="44DABBC9"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662EE61"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C5FC957" w14:textId="77777777" w:rsidR="00DC7520" w:rsidRPr="00BB037A" w:rsidRDefault="00DC7520" w:rsidP="0069134B">
            <w:pPr>
              <w:adjustRightInd/>
              <w:spacing w:line="306" w:lineRule="exact"/>
              <w:rPr>
                <w:rFonts w:cs="Times New Roman"/>
                <w:color w:val="auto"/>
                <w:spacing w:val="2"/>
              </w:rPr>
            </w:pPr>
          </w:p>
        </w:tc>
      </w:tr>
      <w:tr w:rsidR="00BB037A" w:rsidRPr="00BB037A" w14:paraId="5137BA3E" w14:textId="77777777" w:rsidTr="0069134B">
        <w:trPr>
          <w:trHeight w:val="675"/>
        </w:trPr>
        <w:tc>
          <w:tcPr>
            <w:tcW w:w="885" w:type="dxa"/>
            <w:tcBorders>
              <w:top w:val="dashed" w:sz="4" w:space="0" w:color="auto"/>
              <w:bottom w:val="dashed" w:sz="4" w:space="0" w:color="auto"/>
              <w:right w:val="single" w:sz="4" w:space="0" w:color="auto"/>
            </w:tcBorders>
            <w:vAlign w:val="center"/>
          </w:tcPr>
          <w:p w14:paraId="1482E48A"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C864E68"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7AE889" w14:textId="77777777" w:rsidR="00DC7520" w:rsidRPr="00BB037A" w:rsidRDefault="00DC7520" w:rsidP="0069134B">
            <w:pPr>
              <w:adjustRightInd/>
              <w:spacing w:line="306" w:lineRule="exact"/>
              <w:rPr>
                <w:rFonts w:cs="Times New Roman"/>
                <w:color w:val="auto"/>
                <w:spacing w:val="2"/>
              </w:rPr>
            </w:pPr>
          </w:p>
        </w:tc>
      </w:tr>
      <w:tr w:rsidR="00BB037A" w:rsidRPr="00BB037A" w14:paraId="34FE4F20" w14:textId="77777777" w:rsidTr="0069134B">
        <w:trPr>
          <w:trHeight w:val="690"/>
        </w:trPr>
        <w:tc>
          <w:tcPr>
            <w:tcW w:w="885" w:type="dxa"/>
            <w:tcBorders>
              <w:top w:val="dashed" w:sz="4" w:space="0" w:color="auto"/>
              <w:bottom w:val="dashed" w:sz="4" w:space="0" w:color="auto"/>
              <w:right w:val="single" w:sz="4" w:space="0" w:color="auto"/>
            </w:tcBorders>
            <w:vAlign w:val="center"/>
          </w:tcPr>
          <w:p w14:paraId="61F0BAA2"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B34B815"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086F8A9" w14:textId="77777777" w:rsidR="00DC7520" w:rsidRPr="00BB037A" w:rsidRDefault="00DC7520" w:rsidP="0069134B">
            <w:pPr>
              <w:adjustRightInd/>
              <w:spacing w:line="306" w:lineRule="exact"/>
              <w:rPr>
                <w:rFonts w:cs="Times New Roman"/>
                <w:color w:val="auto"/>
                <w:spacing w:val="2"/>
              </w:rPr>
            </w:pPr>
          </w:p>
        </w:tc>
      </w:tr>
      <w:tr w:rsidR="00BB037A" w:rsidRPr="00BB037A" w14:paraId="02350565" w14:textId="77777777" w:rsidTr="0069134B">
        <w:trPr>
          <w:trHeight w:val="690"/>
        </w:trPr>
        <w:tc>
          <w:tcPr>
            <w:tcW w:w="885" w:type="dxa"/>
            <w:tcBorders>
              <w:top w:val="dashed" w:sz="4" w:space="0" w:color="auto"/>
              <w:bottom w:val="dashed" w:sz="4" w:space="0" w:color="auto"/>
              <w:right w:val="single" w:sz="4" w:space="0" w:color="auto"/>
            </w:tcBorders>
            <w:vAlign w:val="center"/>
          </w:tcPr>
          <w:p w14:paraId="1B2E4F66"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5AA8CE8D"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908D08A" w14:textId="77777777" w:rsidR="00DC7520" w:rsidRPr="00BB037A" w:rsidRDefault="00DC7520" w:rsidP="0069134B">
            <w:pPr>
              <w:adjustRightInd/>
              <w:spacing w:line="306" w:lineRule="exact"/>
              <w:rPr>
                <w:rFonts w:cs="Times New Roman"/>
                <w:color w:val="auto"/>
                <w:spacing w:val="2"/>
              </w:rPr>
            </w:pPr>
          </w:p>
        </w:tc>
      </w:tr>
      <w:tr w:rsidR="00BB037A" w:rsidRPr="00BB037A" w14:paraId="3593E4C5" w14:textId="77777777" w:rsidTr="0069134B">
        <w:trPr>
          <w:trHeight w:val="735"/>
        </w:trPr>
        <w:tc>
          <w:tcPr>
            <w:tcW w:w="885" w:type="dxa"/>
            <w:tcBorders>
              <w:top w:val="dashed" w:sz="4" w:space="0" w:color="auto"/>
              <w:bottom w:val="dashed" w:sz="4" w:space="0" w:color="auto"/>
              <w:right w:val="single" w:sz="4" w:space="0" w:color="auto"/>
            </w:tcBorders>
            <w:vAlign w:val="center"/>
          </w:tcPr>
          <w:p w14:paraId="471C9D34"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FC79F7F"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83EA02F" w14:textId="77777777" w:rsidR="00DC7520" w:rsidRPr="00BB037A" w:rsidRDefault="00DC7520" w:rsidP="0069134B">
            <w:pPr>
              <w:adjustRightInd/>
              <w:spacing w:line="306" w:lineRule="exact"/>
              <w:rPr>
                <w:rFonts w:cs="Times New Roman"/>
                <w:color w:val="auto"/>
                <w:spacing w:val="2"/>
              </w:rPr>
            </w:pPr>
          </w:p>
        </w:tc>
      </w:tr>
      <w:tr w:rsidR="00BB037A" w:rsidRPr="00BB037A" w14:paraId="52DD8E70" w14:textId="77777777" w:rsidTr="0069134B">
        <w:trPr>
          <w:trHeight w:val="705"/>
        </w:trPr>
        <w:tc>
          <w:tcPr>
            <w:tcW w:w="885" w:type="dxa"/>
            <w:tcBorders>
              <w:top w:val="dashed" w:sz="4" w:space="0" w:color="auto"/>
              <w:bottom w:val="dashed" w:sz="4" w:space="0" w:color="auto"/>
              <w:right w:val="single" w:sz="4" w:space="0" w:color="auto"/>
            </w:tcBorders>
            <w:vAlign w:val="center"/>
          </w:tcPr>
          <w:p w14:paraId="05BC2E2A"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F43B782"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3E3BD30" w14:textId="77777777" w:rsidR="00DC7520" w:rsidRPr="00BB037A" w:rsidRDefault="00DC7520" w:rsidP="0069134B">
            <w:pPr>
              <w:adjustRightInd/>
              <w:spacing w:line="306" w:lineRule="exact"/>
              <w:rPr>
                <w:rFonts w:cs="Times New Roman"/>
                <w:color w:val="auto"/>
                <w:spacing w:val="2"/>
              </w:rPr>
            </w:pPr>
          </w:p>
        </w:tc>
      </w:tr>
      <w:tr w:rsidR="00BB037A" w:rsidRPr="00BB037A" w14:paraId="3BF43465" w14:textId="77777777" w:rsidTr="0069134B">
        <w:trPr>
          <w:trHeight w:val="615"/>
        </w:trPr>
        <w:tc>
          <w:tcPr>
            <w:tcW w:w="885" w:type="dxa"/>
            <w:tcBorders>
              <w:top w:val="dashed" w:sz="4" w:space="0" w:color="auto"/>
              <w:bottom w:val="dashed" w:sz="4" w:space="0" w:color="auto"/>
              <w:right w:val="single" w:sz="4" w:space="0" w:color="auto"/>
            </w:tcBorders>
            <w:vAlign w:val="center"/>
          </w:tcPr>
          <w:p w14:paraId="18AE3AC7"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F11A0D5"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12540298" w14:textId="77777777" w:rsidR="00DC7520" w:rsidRPr="00BB037A" w:rsidRDefault="00DC7520" w:rsidP="0069134B">
            <w:pPr>
              <w:adjustRightInd/>
              <w:spacing w:line="306" w:lineRule="exact"/>
              <w:rPr>
                <w:rFonts w:cs="Times New Roman"/>
                <w:color w:val="auto"/>
                <w:spacing w:val="2"/>
              </w:rPr>
            </w:pPr>
          </w:p>
        </w:tc>
      </w:tr>
      <w:tr w:rsidR="00BB037A" w:rsidRPr="00BB037A" w14:paraId="58A3948A" w14:textId="77777777" w:rsidTr="0069134B">
        <w:trPr>
          <w:trHeight w:val="718"/>
        </w:trPr>
        <w:tc>
          <w:tcPr>
            <w:tcW w:w="885" w:type="dxa"/>
            <w:tcBorders>
              <w:top w:val="dashed" w:sz="4" w:space="0" w:color="auto"/>
              <w:right w:val="single" w:sz="4" w:space="0" w:color="auto"/>
            </w:tcBorders>
            <w:vAlign w:val="center"/>
          </w:tcPr>
          <w:p w14:paraId="228AE2DB" w14:textId="77777777" w:rsidR="00DC7520" w:rsidRPr="00BB037A" w:rsidRDefault="00DC7520" w:rsidP="0069134B">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452DAF12" w14:textId="77777777" w:rsidR="00DC7520" w:rsidRPr="00BB037A" w:rsidRDefault="00DC7520" w:rsidP="0069134B">
            <w:pPr>
              <w:adjustRightInd/>
              <w:spacing w:line="306" w:lineRule="exact"/>
              <w:rPr>
                <w:rFonts w:cs="Times New Roman"/>
                <w:color w:val="auto"/>
                <w:spacing w:val="2"/>
              </w:rPr>
            </w:pPr>
          </w:p>
        </w:tc>
        <w:tc>
          <w:tcPr>
            <w:tcW w:w="6131" w:type="dxa"/>
            <w:tcBorders>
              <w:top w:val="dashed" w:sz="4" w:space="0" w:color="auto"/>
            </w:tcBorders>
            <w:vAlign w:val="center"/>
          </w:tcPr>
          <w:p w14:paraId="04A21245" w14:textId="77777777" w:rsidR="00DC7520" w:rsidRPr="00BB037A" w:rsidRDefault="00DC7520" w:rsidP="0069134B">
            <w:pPr>
              <w:adjustRightInd/>
              <w:spacing w:line="306" w:lineRule="exact"/>
              <w:rPr>
                <w:rFonts w:cs="Times New Roman"/>
                <w:color w:val="auto"/>
                <w:spacing w:val="2"/>
              </w:rPr>
            </w:pPr>
          </w:p>
        </w:tc>
      </w:tr>
    </w:tbl>
    <w:p w14:paraId="16866A2C" w14:textId="77777777" w:rsidR="00DC7520" w:rsidRPr="00BB037A" w:rsidRDefault="00DC7520" w:rsidP="00DC7520">
      <w:pPr>
        <w:adjustRightInd/>
        <w:spacing w:line="306" w:lineRule="exact"/>
        <w:rPr>
          <w:rFonts w:cs="Times New Roman"/>
          <w:color w:val="auto"/>
          <w:spacing w:val="2"/>
          <w:sz w:val="20"/>
        </w:rPr>
      </w:pPr>
      <w:r w:rsidRPr="00BB037A">
        <w:rPr>
          <w:rFonts w:cs="Times New Roman" w:hint="eastAsia"/>
          <w:color w:val="auto"/>
          <w:spacing w:val="2"/>
          <w:sz w:val="20"/>
        </w:rPr>
        <w:t>（注）番号は、参加構成員ごとの整理番号とする。</w:t>
      </w:r>
    </w:p>
    <w:sectPr w:rsidR="00DC7520" w:rsidRPr="00BB037A"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2213" w14:textId="77777777" w:rsidR="00CD2B20" w:rsidRDefault="00CD2B20">
      <w:r>
        <w:separator/>
      </w:r>
    </w:p>
  </w:endnote>
  <w:endnote w:type="continuationSeparator" w:id="0">
    <w:p w14:paraId="0147E4D5" w14:textId="77777777" w:rsidR="00CD2B20" w:rsidRDefault="00CD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43FF" w14:textId="77777777" w:rsidR="00CD2B20" w:rsidRDefault="00CD2B20">
      <w:r>
        <w:rPr>
          <w:rFonts w:cs="Times New Roman"/>
          <w:color w:val="auto"/>
          <w:sz w:val="2"/>
          <w:szCs w:val="2"/>
        </w:rPr>
        <w:continuationSeparator/>
      </w:r>
    </w:p>
  </w:footnote>
  <w:footnote w:type="continuationSeparator" w:id="0">
    <w:p w14:paraId="77918D36" w14:textId="77777777" w:rsidR="00CD2B20" w:rsidRDefault="00CD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平川 嵩久(HIRAKAWA Takahisa)">
    <w15:presenceInfo w15:providerId="AD" w15:userId="S::takahisa_hirakawa980@maff.go.jp::a5f16c64-7e70-4ff3-b2ec-ebd5c8f7c0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39DB"/>
    <w:rsid w:val="00014CB0"/>
    <w:rsid w:val="00022396"/>
    <w:rsid w:val="000504EA"/>
    <w:rsid w:val="00053F72"/>
    <w:rsid w:val="00062D87"/>
    <w:rsid w:val="000928E9"/>
    <w:rsid w:val="0009704A"/>
    <w:rsid w:val="000B4CFB"/>
    <w:rsid w:val="00114D94"/>
    <w:rsid w:val="00142E22"/>
    <w:rsid w:val="00177395"/>
    <w:rsid w:val="001F32AA"/>
    <w:rsid w:val="001F65E5"/>
    <w:rsid w:val="002325DD"/>
    <w:rsid w:val="0026734A"/>
    <w:rsid w:val="002A10D6"/>
    <w:rsid w:val="002B4E38"/>
    <w:rsid w:val="002C6E8C"/>
    <w:rsid w:val="002D37A5"/>
    <w:rsid w:val="002E2620"/>
    <w:rsid w:val="002F3117"/>
    <w:rsid w:val="00324D60"/>
    <w:rsid w:val="00344512"/>
    <w:rsid w:val="0035645E"/>
    <w:rsid w:val="003578A7"/>
    <w:rsid w:val="00366196"/>
    <w:rsid w:val="003662C3"/>
    <w:rsid w:val="0036739C"/>
    <w:rsid w:val="003811D7"/>
    <w:rsid w:val="003879CF"/>
    <w:rsid w:val="0039294F"/>
    <w:rsid w:val="003A17C1"/>
    <w:rsid w:val="003C4358"/>
    <w:rsid w:val="00436428"/>
    <w:rsid w:val="0044128D"/>
    <w:rsid w:val="00450841"/>
    <w:rsid w:val="004519E0"/>
    <w:rsid w:val="00460810"/>
    <w:rsid w:val="00463090"/>
    <w:rsid w:val="0048094F"/>
    <w:rsid w:val="00493F8F"/>
    <w:rsid w:val="004A434A"/>
    <w:rsid w:val="004A6EB4"/>
    <w:rsid w:val="004B134F"/>
    <w:rsid w:val="004E168E"/>
    <w:rsid w:val="005006BE"/>
    <w:rsid w:val="005105BB"/>
    <w:rsid w:val="00510AD0"/>
    <w:rsid w:val="00526A65"/>
    <w:rsid w:val="00527156"/>
    <w:rsid w:val="00532EEF"/>
    <w:rsid w:val="00535B4E"/>
    <w:rsid w:val="005406FC"/>
    <w:rsid w:val="00555D22"/>
    <w:rsid w:val="00563E9A"/>
    <w:rsid w:val="005A1B63"/>
    <w:rsid w:val="005C665E"/>
    <w:rsid w:val="005C7C3A"/>
    <w:rsid w:val="005F146C"/>
    <w:rsid w:val="006236B8"/>
    <w:rsid w:val="00632322"/>
    <w:rsid w:val="006755FE"/>
    <w:rsid w:val="0068444F"/>
    <w:rsid w:val="00685B43"/>
    <w:rsid w:val="0069134B"/>
    <w:rsid w:val="006C16FE"/>
    <w:rsid w:val="006C423B"/>
    <w:rsid w:val="007049DA"/>
    <w:rsid w:val="00704BD4"/>
    <w:rsid w:val="00713660"/>
    <w:rsid w:val="00723A8C"/>
    <w:rsid w:val="00763465"/>
    <w:rsid w:val="00777002"/>
    <w:rsid w:val="007811E2"/>
    <w:rsid w:val="007A41E6"/>
    <w:rsid w:val="007C090C"/>
    <w:rsid w:val="007D1129"/>
    <w:rsid w:val="00803A5B"/>
    <w:rsid w:val="008353AA"/>
    <w:rsid w:val="00843C9E"/>
    <w:rsid w:val="00846B88"/>
    <w:rsid w:val="00872824"/>
    <w:rsid w:val="00874687"/>
    <w:rsid w:val="00876BB3"/>
    <w:rsid w:val="008843A8"/>
    <w:rsid w:val="00886D89"/>
    <w:rsid w:val="008971AA"/>
    <w:rsid w:val="008D7062"/>
    <w:rsid w:val="0091305C"/>
    <w:rsid w:val="00913B10"/>
    <w:rsid w:val="00915B8D"/>
    <w:rsid w:val="0092295E"/>
    <w:rsid w:val="00952501"/>
    <w:rsid w:val="009653A4"/>
    <w:rsid w:val="00971C2B"/>
    <w:rsid w:val="00981F1E"/>
    <w:rsid w:val="009A1FC7"/>
    <w:rsid w:val="009A45C4"/>
    <w:rsid w:val="009D672E"/>
    <w:rsid w:val="00A01334"/>
    <w:rsid w:val="00A164A7"/>
    <w:rsid w:val="00A400C0"/>
    <w:rsid w:val="00A545DF"/>
    <w:rsid w:val="00A73C5A"/>
    <w:rsid w:val="00A85F03"/>
    <w:rsid w:val="00A873EB"/>
    <w:rsid w:val="00AA1C40"/>
    <w:rsid w:val="00B64101"/>
    <w:rsid w:val="00B64FF5"/>
    <w:rsid w:val="00B876B3"/>
    <w:rsid w:val="00B87FD1"/>
    <w:rsid w:val="00BB037A"/>
    <w:rsid w:val="00BD40D0"/>
    <w:rsid w:val="00BD6F72"/>
    <w:rsid w:val="00BE730B"/>
    <w:rsid w:val="00BF30D8"/>
    <w:rsid w:val="00BF68BF"/>
    <w:rsid w:val="00C0338D"/>
    <w:rsid w:val="00C23759"/>
    <w:rsid w:val="00C93543"/>
    <w:rsid w:val="00C93BD1"/>
    <w:rsid w:val="00C93D3D"/>
    <w:rsid w:val="00C95636"/>
    <w:rsid w:val="00CB0F6B"/>
    <w:rsid w:val="00CD2B20"/>
    <w:rsid w:val="00CE0007"/>
    <w:rsid w:val="00D040C2"/>
    <w:rsid w:val="00D223E4"/>
    <w:rsid w:val="00D34048"/>
    <w:rsid w:val="00D35622"/>
    <w:rsid w:val="00D75ABC"/>
    <w:rsid w:val="00D81B16"/>
    <w:rsid w:val="00D84BD2"/>
    <w:rsid w:val="00DA30B0"/>
    <w:rsid w:val="00DA7319"/>
    <w:rsid w:val="00DC1A8F"/>
    <w:rsid w:val="00DC262D"/>
    <w:rsid w:val="00DC4A51"/>
    <w:rsid w:val="00DC7520"/>
    <w:rsid w:val="00DC765C"/>
    <w:rsid w:val="00DD768E"/>
    <w:rsid w:val="00DF5875"/>
    <w:rsid w:val="00E07AC7"/>
    <w:rsid w:val="00E22DA5"/>
    <w:rsid w:val="00E43CE9"/>
    <w:rsid w:val="00E7024F"/>
    <w:rsid w:val="00E75260"/>
    <w:rsid w:val="00EA48AB"/>
    <w:rsid w:val="00EB1E3C"/>
    <w:rsid w:val="00EC7F99"/>
    <w:rsid w:val="00EE7891"/>
    <w:rsid w:val="00EF2893"/>
    <w:rsid w:val="00EF631B"/>
    <w:rsid w:val="00EF79CC"/>
    <w:rsid w:val="00F3252F"/>
    <w:rsid w:val="00F51F7A"/>
    <w:rsid w:val="00F709B4"/>
    <w:rsid w:val="00F72FB3"/>
    <w:rsid w:val="00F75E18"/>
    <w:rsid w:val="00F76B5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B57C34"/>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2295E"/>
    <w:rPr>
      <w:rFonts w:ascii="Arial" w:eastAsia="ＭＳ ゴシック" w:hAnsi="Arial" w:cs="Times New Roman"/>
      <w:sz w:val="18"/>
      <w:szCs w:val="18"/>
    </w:rPr>
  </w:style>
  <w:style w:type="character" w:customStyle="1" w:styleId="a8">
    <w:name w:val="吹き出し (文字)"/>
    <w:link w:val="a7"/>
    <w:uiPriority w:val="99"/>
    <w:semiHidden/>
    <w:rsid w:val="0092295E"/>
    <w:rPr>
      <w:rFonts w:ascii="Arial" w:eastAsia="ＭＳ ゴシック" w:hAnsi="Arial" w:cs="Times New Roman"/>
      <w:color w:val="000000"/>
      <w:sz w:val="18"/>
      <w:szCs w:val="18"/>
    </w:rPr>
  </w:style>
  <w:style w:type="character" w:styleId="a9">
    <w:name w:val="annotation reference"/>
    <w:basedOn w:val="a0"/>
    <w:uiPriority w:val="99"/>
    <w:semiHidden/>
    <w:unhideWhenUsed/>
    <w:rsid w:val="00777002"/>
    <w:rPr>
      <w:sz w:val="18"/>
      <w:szCs w:val="18"/>
    </w:rPr>
  </w:style>
  <w:style w:type="paragraph" w:styleId="aa">
    <w:name w:val="annotation text"/>
    <w:basedOn w:val="a"/>
    <w:link w:val="ab"/>
    <w:uiPriority w:val="99"/>
    <w:semiHidden/>
    <w:unhideWhenUsed/>
    <w:rsid w:val="00777002"/>
    <w:pPr>
      <w:jc w:val="left"/>
    </w:pPr>
  </w:style>
  <w:style w:type="character" w:customStyle="1" w:styleId="ab">
    <w:name w:val="コメント文字列 (文字)"/>
    <w:basedOn w:val="a0"/>
    <w:link w:val="aa"/>
    <w:uiPriority w:val="99"/>
    <w:semiHidden/>
    <w:rsid w:val="00777002"/>
    <w:rPr>
      <w:rFonts w:ascii="ＭＳ 明朝" w:cs="ＭＳ 明朝"/>
      <w:color w:val="000000"/>
      <w:sz w:val="24"/>
      <w:szCs w:val="21"/>
    </w:rPr>
  </w:style>
  <w:style w:type="paragraph" w:styleId="ac">
    <w:name w:val="annotation subject"/>
    <w:basedOn w:val="aa"/>
    <w:next w:val="aa"/>
    <w:link w:val="ad"/>
    <w:uiPriority w:val="99"/>
    <w:semiHidden/>
    <w:unhideWhenUsed/>
    <w:rsid w:val="00777002"/>
    <w:rPr>
      <w:b/>
      <w:bCs/>
    </w:rPr>
  </w:style>
  <w:style w:type="character" w:customStyle="1" w:styleId="ad">
    <w:name w:val="コメント内容 (文字)"/>
    <w:basedOn w:val="ab"/>
    <w:link w:val="ac"/>
    <w:uiPriority w:val="99"/>
    <w:semiHidden/>
    <w:rsid w:val="00777002"/>
    <w:rPr>
      <w:rFonts w:ascii="ＭＳ 明朝" w:cs="ＭＳ 明朝"/>
      <w:b/>
      <w:bCs/>
      <w:color w:val="000000"/>
      <w:sz w:val="24"/>
      <w:szCs w:val="21"/>
    </w:rPr>
  </w:style>
  <w:style w:type="paragraph" w:styleId="ae">
    <w:name w:val="Revision"/>
    <w:hidden/>
    <w:uiPriority w:val="99"/>
    <w:semiHidden/>
    <w:rsid w:val="00A400C0"/>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BF53-76F5-4C78-96A1-0DF028CB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平川 嵩久(HIRAKAWA Takahisa)</cp:lastModifiedBy>
  <cp:revision>12</cp:revision>
  <cp:lastPrinted>2017-03-23T03:10:00Z</cp:lastPrinted>
  <dcterms:created xsi:type="dcterms:W3CDTF">2023-01-06T06:10:00Z</dcterms:created>
  <dcterms:modified xsi:type="dcterms:W3CDTF">2023-01-06T09:28:00Z</dcterms:modified>
</cp:coreProperties>
</file>